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283BE" w14:textId="5FD6088F" w:rsidR="00691678" w:rsidRPr="00DA5003" w:rsidRDefault="00CA1C05" w:rsidP="00CA1C05">
      <w:pPr>
        <w:rPr>
          <w:rFonts w:ascii="Arial Black" w:hAnsi="Arial Black" w:cs="Arial"/>
          <w:b/>
          <w:bCs/>
          <w:color w:val="0000CC"/>
          <w:sz w:val="20"/>
          <w:szCs w:val="20"/>
        </w:rPr>
      </w:pPr>
      <w:r w:rsidRPr="00B06502">
        <w:rPr>
          <w:rFonts w:ascii="Arial Black" w:hAnsi="Arial Black" w:cs="Arial"/>
          <w:b/>
          <w:bCs/>
          <w:color w:val="0000CC"/>
          <w:sz w:val="20"/>
          <w:szCs w:val="20"/>
        </w:rPr>
        <w:t>Not</w:t>
      </w:r>
      <w:r w:rsidR="0097200B" w:rsidRPr="00B06502">
        <w:rPr>
          <w:rFonts w:ascii="Arial Black" w:hAnsi="Arial Black" w:cs="Arial"/>
          <w:b/>
          <w:bCs/>
          <w:color w:val="0000CC"/>
          <w:sz w:val="20"/>
          <w:szCs w:val="20"/>
        </w:rPr>
        <w:t xml:space="preserve"> </w:t>
      </w:r>
      <w:r w:rsidRPr="00B06502">
        <w:rPr>
          <w:rFonts w:ascii="Arial Black" w:hAnsi="Arial Black" w:cs="Arial"/>
          <w:b/>
          <w:bCs/>
          <w:color w:val="0000CC"/>
          <w:sz w:val="20"/>
          <w:szCs w:val="20"/>
        </w:rPr>
        <w:t>Afraid</w:t>
      </w:r>
      <w:r w:rsidR="0097200B" w:rsidRPr="00B06502">
        <w:rPr>
          <w:rFonts w:ascii="Arial Black" w:hAnsi="Arial Black" w:cs="Arial"/>
          <w:b/>
          <w:bCs/>
          <w:color w:val="0000CC"/>
          <w:sz w:val="20"/>
          <w:szCs w:val="20"/>
        </w:rPr>
        <w:t xml:space="preserve"> </w:t>
      </w:r>
      <w:r w:rsidR="004A65D9" w:rsidRPr="00B06502">
        <w:rPr>
          <w:rFonts w:ascii="Arial Black" w:hAnsi="Arial Black" w:cs="Arial"/>
          <w:b/>
          <w:bCs/>
          <w:color w:val="0000CC"/>
          <w:sz w:val="20"/>
          <w:szCs w:val="20"/>
        </w:rPr>
        <w:t>–</w:t>
      </w:r>
      <w:r w:rsidR="0097200B" w:rsidRPr="00B06502">
        <w:rPr>
          <w:rFonts w:ascii="Arial Black" w:hAnsi="Arial Black" w:cs="Arial"/>
          <w:b/>
          <w:bCs/>
          <w:color w:val="0000CC"/>
          <w:sz w:val="20"/>
          <w:szCs w:val="20"/>
        </w:rPr>
        <w:t xml:space="preserve"> </w:t>
      </w:r>
      <w:r w:rsidR="004A65D9" w:rsidRPr="00B06502">
        <w:rPr>
          <w:rFonts w:ascii="Arial Black" w:hAnsi="Arial Black" w:cs="Arial"/>
          <w:b/>
          <w:bCs/>
          <w:color w:val="0000CC"/>
          <w:sz w:val="20"/>
          <w:szCs w:val="20"/>
        </w:rPr>
        <w:t xml:space="preserve">We </w:t>
      </w:r>
      <w:r w:rsidR="007366E0">
        <w:rPr>
          <w:rFonts w:ascii="Arial Black" w:hAnsi="Arial Black" w:cs="Arial"/>
          <w:b/>
          <w:bCs/>
          <w:color w:val="0000CC"/>
          <w:sz w:val="20"/>
          <w:szCs w:val="20"/>
        </w:rPr>
        <w:t>have a King!!</w:t>
      </w:r>
    </w:p>
    <w:p w14:paraId="6065F8B3" w14:textId="77777777" w:rsidR="00175DB5" w:rsidRPr="00376F0F" w:rsidRDefault="00E17654" w:rsidP="00376F0F">
      <w:pPr>
        <w:rPr>
          <w:rFonts w:ascii="Arial" w:hAnsi="Arial" w:cs="Arial"/>
          <w:b/>
          <w:bCs/>
          <w:sz w:val="18"/>
          <w:szCs w:val="18"/>
        </w:rPr>
      </w:pPr>
      <w:r w:rsidRPr="00376F0F">
        <w:rPr>
          <w:rFonts w:ascii="Arial" w:hAnsi="Arial" w:cs="Arial"/>
          <w:b/>
          <w:bCs/>
          <w:sz w:val="18"/>
          <w:szCs w:val="18"/>
        </w:rPr>
        <w:t>Another week of shelter in place – in a lock down culture. The fear that is creeping in is the fear of</w:t>
      </w:r>
      <w:r w:rsidR="00175DB5" w:rsidRPr="00376F0F">
        <w:rPr>
          <w:rFonts w:ascii="Arial" w:hAnsi="Arial" w:cs="Arial"/>
          <w:b/>
          <w:bCs/>
          <w:sz w:val="18"/>
          <w:szCs w:val="18"/>
        </w:rPr>
        <w:t xml:space="preserve"> - </w:t>
      </w:r>
      <w:r w:rsidRPr="00376F0F">
        <w:rPr>
          <w:rFonts w:ascii="Arial" w:hAnsi="Arial" w:cs="Arial"/>
          <w:b/>
          <w:bCs/>
          <w:sz w:val="18"/>
          <w:szCs w:val="18"/>
        </w:rPr>
        <w:t xml:space="preserve">Will </w:t>
      </w:r>
      <w:r w:rsidR="007366E0" w:rsidRPr="00376F0F">
        <w:rPr>
          <w:rFonts w:ascii="Arial" w:hAnsi="Arial" w:cs="Arial"/>
          <w:b/>
          <w:bCs/>
          <w:sz w:val="18"/>
          <w:szCs w:val="18"/>
        </w:rPr>
        <w:t xml:space="preserve">it always be this way? </w:t>
      </w:r>
    </w:p>
    <w:p w14:paraId="35C04B41" w14:textId="71028C19" w:rsidR="00E17654" w:rsidRDefault="007366E0" w:rsidP="000750BA">
      <w:pPr>
        <w:pStyle w:val="ListParagraph"/>
        <w:rPr>
          <w:rFonts w:ascii="Arial" w:hAnsi="Arial" w:cs="Arial"/>
          <w:b/>
          <w:bCs/>
          <w:color w:val="FF0000"/>
          <w:sz w:val="18"/>
          <w:szCs w:val="18"/>
        </w:rPr>
      </w:pPr>
      <w:r w:rsidRPr="00376F0F">
        <w:rPr>
          <w:rFonts w:ascii="Arial" w:hAnsi="Arial" w:cs="Arial"/>
          <w:b/>
          <w:bCs/>
          <w:color w:val="FF0000"/>
          <w:sz w:val="18"/>
          <w:szCs w:val="18"/>
        </w:rPr>
        <w:t xml:space="preserve">Will things ever be normal? Sports, concerts, worship, </w:t>
      </w:r>
      <w:r w:rsidR="00175DB5" w:rsidRPr="00376F0F">
        <w:rPr>
          <w:rFonts w:ascii="Arial" w:hAnsi="Arial" w:cs="Arial"/>
          <w:b/>
          <w:bCs/>
          <w:color w:val="FF0000"/>
          <w:sz w:val="18"/>
          <w:szCs w:val="18"/>
        </w:rPr>
        <w:t xml:space="preserve">work, </w:t>
      </w:r>
      <w:r w:rsidR="00175DB5" w:rsidRPr="00376F0F">
        <w:rPr>
          <w:rFonts w:ascii="Arial" w:hAnsi="Arial" w:cs="Arial"/>
          <w:b/>
          <w:bCs/>
          <w:color w:val="FF0000"/>
          <w:sz w:val="18"/>
          <w:szCs w:val="18"/>
        </w:rPr>
        <w:t>conferences</w:t>
      </w:r>
      <w:r w:rsidRPr="00376F0F">
        <w:rPr>
          <w:rFonts w:ascii="Arial" w:hAnsi="Arial" w:cs="Arial"/>
          <w:b/>
          <w:bCs/>
          <w:color w:val="FF0000"/>
          <w:sz w:val="18"/>
          <w:szCs w:val="18"/>
        </w:rPr>
        <w:t xml:space="preserve">, </w:t>
      </w:r>
      <w:r w:rsidR="00DB0F34" w:rsidRPr="00376F0F">
        <w:rPr>
          <w:rFonts w:ascii="Arial" w:hAnsi="Arial" w:cs="Arial"/>
          <w:b/>
          <w:bCs/>
          <w:color w:val="FF0000"/>
          <w:sz w:val="18"/>
          <w:szCs w:val="18"/>
        </w:rPr>
        <w:t xml:space="preserve">entertainment, </w:t>
      </w:r>
      <w:r w:rsidRPr="00376F0F">
        <w:rPr>
          <w:rFonts w:ascii="Arial" w:hAnsi="Arial" w:cs="Arial"/>
          <w:b/>
          <w:bCs/>
          <w:color w:val="FF0000"/>
          <w:sz w:val="18"/>
          <w:szCs w:val="18"/>
        </w:rPr>
        <w:t>hugs</w:t>
      </w:r>
      <w:r w:rsidR="00E33AE5">
        <w:rPr>
          <w:rFonts w:ascii="Arial" w:hAnsi="Arial" w:cs="Arial"/>
          <w:b/>
          <w:bCs/>
          <w:color w:val="FF0000"/>
          <w:sz w:val="18"/>
          <w:szCs w:val="18"/>
        </w:rPr>
        <w:t xml:space="preserve"> -</w:t>
      </w:r>
      <w:r w:rsidR="00DB0F34" w:rsidRPr="00376F0F">
        <w:rPr>
          <w:rFonts w:ascii="Arial" w:hAnsi="Arial" w:cs="Arial"/>
          <w:b/>
          <w:bCs/>
          <w:color w:val="FF0000"/>
          <w:sz w:val="18"/>
          <w:szCs w:val="18"/>
        </w:rPr>
        <w:t xml:space="preserve"> fear of unknown.</w:t>
      </w:r>
    </w:p>
    <w:p w14:paraId="09C59CA3" w14:textId="77777777" w:rsidR="000750BA" w:rsidRPr="000750BA" w:rsidRDefault="000750BA" w:rsidP="000750BA">
      <w:pPr>
        <w:pStyle w:val="ListParagraph"/>
        <w:rPr>
          <w:rFonts w:ascii="Arial" w:hAnsi="Arial" w:cs="Arial"/>
          <w:b/>
          <w:bCs/>
          <w:color w:val="FF0000"/>
          <w:sz w:val="18"/>
          <w:szCs w:val="18"/>
        </w:rPr>
      </w:pPr>
    </w:p>
    <w:p w14:paraId="3AB438DE" w14:textId="77777777" w:rsidR="005B0347" w:rsidRDefault="00B06605" w:rsidP="00B06605">
      <w:pPr>
        <w:rPr>
          <w:rFonts w:ascii="Arial" w:hAnsi="Arial" w:cs="Arial"/>
          <w:b/>
          <w:bCs/>
          <w:color w:val="660066"/>
          <w:sz w:val="18"/>
          <w:szCs w:val="18"/>
        </w:rPr>
      </w:pPr>
      <w:r w:rsidRPr="00B06605">
        <w:rPr>
          <w:rFonts w:ascii="Arial" w:hAnsi="Arial" w:cs="Arial"/>
          <w:b/>
          <w:bCs/>
          <w:color w:val="660066"/>
          <w:sz w:val="18"/>
          <w:szCs w:val="18"/>
        </w:rPr>
        <w:t>More contagious than Covid</w:t>
      </w:r>
      <w:r>
        <w:rPr>
          <w:rFonts w:ascii="Arial" w:hAnsi="Arial" w:cs="Arial"/>
          <w:b/>
          <w:bCs/>
          <w:color w:val="660066"/>
          <w:sz w:val="18"/>
          <w:szCs w:val="18"/>
        </w:rPr>
        <w:t>-19</w:t>
      </w:r>
      <w:r w:rsidRPr="00B06605">
        <w:rPr>
          <w:rFonts w:ascii="Arial" w:hAnsi="Arial" w:cs="Arial"/>
          <w:b/>
          <w:bCs/>
          <w:color w:val="660066"/>
          <w:sz w:val="18"/>
          <w:szCs w:val="18"/>
        </w:rPr>
        <w:t xml:space="preserve"> and fear – is HOPE! </w:t>
      </w:r>
    </w:p>
    <w:p w14:paraId="20EF5E64" w14:textId="329D9C39" w:rsidR="002C344D" w:rsidRDefault="0097200B" w:rsidP="00C33D87">
      <w:pPr>
        <w:ind w:left="720"/>
        <w:rPr>
          <w:rFonts w:ascii="Arial" w:hAnsi="Arial" w:cs="Arial"/>
          <w:b/>
          <w:bCs/>
          <w:sz w:val="18"/>
          <w:szCs w:val="18"/>
        </w:rPr>
      </w:pPr>
      <w:proofErr w:type="gramStart"/>
      <w:r w:rsidRPr="00E17654">
        <w:rPr>
          <w:rFonts w:ascii="Arial" w:hAnsi="Arial" w:cs="Arial"/>
          <w:b/>
          <w:bCs/>
          <w:sz w:val="18"/>
          <w:szCs w:val="18"/>
        </w:rPr>
        <w:t>We</w:t>
      </w:r>
      <w:r w:rsidR="00B06605" w:rsidRPr="00E17654">
        <w:rPr>
          <w:rFonts w:ascii="Arial" w:hAnsi="Arial" w:cs="Arial"/>
          <w:b/>
          <w:bCs/>
          <w:sz w:val="18"/>
          <w:szCs w:val="18"/>
        </w:rPr>
        <w:t>’</w:t>
      </w:r>
      <w:r w:rsidRPr="00E17654">
        <w:rPr>
          <w:rFonts w:ascii="Arial" w:hAnsi="Arial" w:cs="Arial"/>
          <w:b/>
          <w:bCs/>
          <w:sz w:val="18"/>
          <w:szCs w:val="18"/>
        </w:rPr>
        <w:t>ve</w:t>
      </w:r>
      <w:proofErr w:type="gramEnd"/>
      <w:r w:rsidRPr="00E17654">
        <w:rPr>
          <w:rFonts w:ascii="Arial" w:hAnsi="Arial" w:cs="Arial"/>
          <w:b/>
          <w:bCs/>
          <w:sz w:val="18"/>
          <w:szCs w:val="18"/>
        </w:rPr>
        <w:t xml:space="preserve"> been talking about how </w:t>
      </w:r>
      <w:r w:rsidR="00E17654" w:rsidRPr="00E17654">
        <w:rPr>
          <w:rFonts w:ascii="Arial" w:hAnsi="Arial" w:cs="Arial"/>
          <w:b/>
          <w:bCs/>
          <w:sz w:val="18"/>
          <w:szCs w:val="18"/>
        </w:rPr>
        <w:t xml:space="preserve">we do not need to fear for we have </w:t>
      </w:r>
      <w:r w:rsidR="00E17654" w:rsidRPr="005B0347">
        <w:rPr>
          <w:rFonts w:ascii="Arial" w:hAnsi="Arial" w:cs="Arial"/>
          <w:b/>
          <w:bCs/>
          <w:sz w:val="18"/>
          <w:szCs w:val="18"/>
          <w:u w:val="single"/>
        </w:rPr>
        <w:t>peace</w:t>
      </w:r>
      <w:r w:rsidR="00E17654" w:rsidRPr="00E17654">
        <w:rPr>
          <w:rFonts w:ascii="Arial" w:hAnsi="Arial" w:cs="Arial"/>
          <w:b/>
          <w:bCs/>
          <w:sz w:val="18"/>
          <w:szCs w:val="18"/>
        </w:rPr>
        <w:t xml:space="preserve">, we have </w:t>
      </w:r>
      <w:r w:rsidR="00E17654" w:rsidRPr="005B0347">
        <w:rPr>
          <w:rFonts w:ascii="Arial" w:hAnsi="Arial" w:cs="Arial"/>
          <w:b/>
          <w:bCs/>
          <w:sz w:val="18"/>
          <w:szCs w:val="18"/>
          <w:u w:val="single"/>
        </w:rPr>
        <w:t>hope</w:t>
      </w:r>
      <w:r w:rsidR="00E17654" w:rsidRPr="00E17654">
        <w:rPr>
          <w:rFonts w:ascii="Arial" w:hAnsi="Arial" w:cs="Arial"/>
          <w:b/>
          <w:bCs/>
          <w:sz w:val="18"/>
          <w:szCs w:val="18"/>
        </w:rPr>
        <w:t xml:space="preserve">, we have </w:t>
      </w:r>
      <w:r w:rsidR="00E17654" w:rsidRPr="005B0347">
        <w:rPr>
          <w:rFonts w:ascii="Arial" w:hAnsi="Arial" w:cs="Arial"/>
          <w:b/>
          <w:bCs/>
          <w:sz w:val="18"/>
          <w:szCs w:val="18"/>
          <w:u w:val="single"/>
        </w:rPr>
        <w:t>Easter</w:t>
      </w:r>
      <w:r w:rsidR="00E17654" w:rsidRPr="00E17654">
        <w:rPr>
          <w:rFonts w:ascii="Arial" w:hAnsi="Arial" w:cs="Arial"/>
          <w:b/>
          <w:bCs/>
          <w:sz w:val="18"/>
          <w:szCs w:val="18"/>
        </w:rPr>
        <w:t>, and today</w:t>
      </w:r>
      <w:r w:rsidR="000B2E45">
        <w:rPr>
          <w:rFonts w:ascii="Arial" w:hAnsi="Arial" w:cs="Arial"/>
          <w:b/>
          <w:bCs/>
          <w:sz w:val="18"/>
          <w:szCs w:val="18"/>
        </w:rPr>
        <w:t>…</w:t>
      </w:r>
    </w:p>
    <w:p w14:paraId="637F11E5" w14:textId="77777777" w:rsidR="00C33D87" w:rsidRPr="00C33D87" w:rsidRDefault="00C33D87" w:rsidP="00C33D87">
      <w:pPr>
        <w:rPr>
          <w:rFonts w:ascii="Arial" w:hAnsi="Arial" w:cs="Arial"/>
          <w:b/>
          <w:bCs/>
          <w:sz w:val="14"/>
          <w:szCs w:val="14"/>
        </w:rPr>
      </w:pPr>
    </w:p>
    <w:p w14:paraId="1F1B9ADC" w14:textId="4A497F72" w:rsidR="000B2E45" w:rsidRPr="00260692" w:rsidRDefault="00B06605" w:rsidP="000B2E45">
      <w:pPr>
        <w:rPr>
          <w:rFonts w:ascii="Arial" w:hAnsi="Arial" w:cs="Arial"/>
          <w:b/>
          <w:bCs/>
          <w:color w:val="660066"/>
          <w:sz w:val="18"/>
          <w:szCs w:val="18"/>
        </w:rPr>
      </w:pPr>
      <w:r>
        <w:rPr>
          <w:rFonts w:ascii="Arial" w:hAnsi="Arial" w:cs="Arial"/>
          <w:b/>
          <w:bCs/>
          <w:color w:val="0000CC"/>
          <w:sz w:val="18"/>
          <w:szCs w:val="18"/>
        </w:rPr>
        <w:t xml:space="preserve">** </w:t>
      </w:r>
      <w:r w:rsidR="00484DDE" w:rsidRPr="00B06605">
        <w:rPr>
          <w:rFonts w:ascii="Arial" w:hAnsi="Arial" w:cs="Arial"/>
          <w:b/>
          <w:bCs/>
          <w:color w:val="0000CC"/>
          <w:sz w:val="18"/>
          <w:szCs w:val="18"/>
        </w:rPr>
        <w:t>We have a</w:t>
      </w:r>
      <w:r w:rsidR="004A65D9" w:rsidRPr="00B06605">
        <w:rPr>
          <w:rFonts w:ascii="Arial" w:hAnsi="Arial" w:cs="Arial"/>
          <w:b/>
          <w:bCs/>
          <w:color w:val="0000CC"/>
          <w:sz w:val="18"/>
          <w:szCs w:val="18"/>
        </w:rPr>
        <w:t>nother reason to not be afraid</w:t>
      </w:r>
      <w:r w:rsidR="004B032D" w:rsidRPr="00B06605">
        <w:rPr>
          <w:rFonts w:ascii="Arial" w:hAnsi="Arial" w:cs="Arial"/>
          <w:b/>
          <w:bCs/>
          <w:color w:val="0000CC"/>
          <w:sz w:val="18"/>
          <w:szCs w:val="18"/>
        </w:rPr>
        <w:t xml:space="preserve"> - </w:t>
      </w:r>
      <w:r w:rsidR="005B0347">
        <w:rPr>
          <w:rFonts w:ascii="Arial" w:hAnsi="Arial" w:cs="Arial"/>
          <w:b/>
          <w:bCs/>
          <w:color w:val="0000CC"/>
          <w:sz w:val="18"/>
          <w:szCs w:val="18"/>
        </w:rPr>
        <w:t>W</w:t>
      </w:r>
      <w:r w:rsidR="004A65D9" w:rsidRPr="00B06605">
        <w:rPr>
          <w:rFonts w:ascii="Arial" w:hAnsi="Arial" w:cs="Arial"/>
          <w:b/>
          <w:bCs/>
          <w:color w:val="0000CC"/>
          <w:sz w:val="18"/>
          <w:szCs w:val="18"/>
        </w:rPr>
        <w:t xml:space="preserve">e </w:t>
      </w:r>
      <w:r w:rsidR="005B0347">
        <w:rPr>
          <w:rFonts w:ascii="Arial" w:hAnsi="Arial" w:cs="Arial"/>
          <w:b/>
          <w:bCs/>
          <w:color w:val="0000CC"/>
          <w:sz w:val="18"/>
          <w:szCs w:val="18"/>
        </w:rPr>
        <w:t>H</w:t>
      </w:r>
      <w:r w:rsidR="00DB0F34">
        <w:rPr>
          <w:rFonts w:ascii="Arial" w:hAnsi="Arial" w:cs="Arial"/>
          <w:b/>
          <w:bCs/>
          <w:color w:val="0000CC"/>
          <w:sz w:val="18"/>
          <w:szCs w:val="18"/>
        </w:rPr>
        <w:t xml:space="preserve">ave </w:t>
      </w:r>
      <w:r w:rsidR="005B0347">
        <w:rPr>
          <w:rFonts w:ascii="Arial" w:hAnsi="Arial" w:cs="Arial"/>
          <w:b/>
          <w:bCs/>
          <w:color w:val="0000CC"/>
          <w:sz w:val="18"/>
          <w:szCs w:val="18"/>
        </w:rPr>
        <w:t>A</w:t>
      </w:r>
      <w:r w:rsidR="00DB0F34">
        <w:rPr>
          <w:rFonts w:ascii="Arial" w:hAnsi="Arial" w:cs="Arial"/>
          <w:b/>
          <w:bCs/>
          <w:color w:val="0000CC"/>
          <w:sz w:val="18"/>
          <w:szCs w:val="18"/>
        </w:rPr>
        <w:t xml:space="preserve"> </w:t>
      </w:r>
      <w:r w:rsidR="005B0347">
        <w:rPr>
          <w:rFonts w:ascii="Arial" w:hAnsi="Arial" w:cs="Arial"/>
          <w:b/>
          <w:bCs/>
          <w:color w:val="0000CC"/>
          <w:sz w:val="18"/>
          <w:szCs w:val="18"/>
        </w:rPr>
        <w:t>K</w:t>
      </w:r>
      <w:r w:rsidR="00DB0F34">
        <w:rPr>
          <w:rFonts w:ascii="Arial" w:hAnsi="Arial" w:cs="Arial"/>
          <w:b/>
          <w:bCs/>
          <w:color w:val="0000CC"/>
          <w:sz w:val="18"/>
          <w:szCs w:val="18"/>
        </w:rPr>
        <w:t>ing!</w:t>
      </w:r>
    </w:p>
    <w:p w14:paraId="684B3F59" w14:textId="7C5DE936" w:rsidR="00A30EED" w:rsidRDefault="00612E3E" w:rsidP="00A30EED">
      <w:pPr>
        <w:rPr>
          <w:rFonts w:ascii="Arial" w:hAnsi="Arial" w:cs="Arial"/>
          <w:b/>
          <w:bCs/>
          <w:sz w:val="18"/>
          <w:szCs w:val="18"/>
        </w:rPr>
      </w:pPr>
      <w:r>
        <w:rPr>
          <w:rFonts w:ascii="Arial" w:hAnsi="Arial" w:cs="Arial"/>
          <w:b/>
          <w:bCs/>
          <w:sz w:val="18"/>
          <w:szCs w:val="18"/>
        </w:rPr>
        <w:t xml:space="preserve">With anxiety of the </w:t>
      </w:r>
      <w:r w:rsidR="000B2E45">
        <w:rPr>
          <w:rFonts w:ascii="Arial" w:hAnsi="Arial" w:cs="Arial"/>
          <w:b/>
          <w:bCs/>
          <w:sz w:val="18"/>
          <w:szCs w:val="18"/>
        </w:rPr>
        <w:t>extension of the lock down to</w:t>
      </w:r>
      <w:r w:rsidR="00B20716">
        <w:rPr>
          <w:rFonts w:ascii="Arial" w:hAnsi="Arial" w:cs="Arial"/>
          <w:b/>
          <w:bCs/>
          <w:sz w:val="18"/>
          <w:szCs w:val="18"/>
        </w:rPr>
        <w:t xml:space="preserve"> </w:t>
      </w:r>
      <w:r w:rsidR="000B2E45">
        <w:rPr>
          <w:rFonts w:ascii="Arial" w:hAnsi="Arial" w:cs="Arial"/>
          <w:b/>
          <w:bCs/>
          <w:sz w:val="18"/>
          <w:szCs w:val="18"/>
        </w:rPr>
        <w:t xml:space="preserve">possibly May – and what about the </w:t>
      </w:r>
      <w:r w:rsidR="00A30EED">
        <w:rPr>
          <w:rFonts w:ascii="Arial" w:hAnsi="Arial" w:cs="Arial"/>
          <w:b/>
          <w:bCs/>
          <w:sz w:val="18"/>
          <w:szCs w:val="18"/>
        </w:rPr>
        <w:t>following months</w:t>
      </w:r>
      <w:r w:rsidR="00B20716">
        <w:rPr>
          <w:rFonts w:ascii="Arial" w:hAnsi="Arial" w:cs="Arial"/>
          <w:b/>
          <w:bCs/>
          <w:sz w:val="18"/>
          <w:szCs w:val="18"/>
        </w:rPr>
        <w:t>…?</w:t>
      </w:r>
    </w:p>
    <w:p w14:paraId="39C8BF38" w14:textId="77777777" w:rsidR="000750BA" w:rsidRPr="000750BA" w:rsidRDefault="000750BA" w:rsidP="00A30EED">
      <w:pPr>
        <w:rPr>
          <w:rFonts w:ascii="Arial" w:hAnsi="Arial" w:cs="Arial"/>
          <w:b/>
          <w:bCs/>
          <w:sz w:val="18"/>
          <w:szCs w:val="18"/>
        </w:rPr>
      </w:pPr>
    </w:p>
    <w:p w14:paraId="258D670C" w14:textId="469E6010" w:rsidR="00612E3E" w:rsidRPr="002C344D" w:rsidRDefault="00C33D87" w:rsidP="002C344D">
      <w:pPr>
        <w:ind w:left="720"/>
        <w:rPr>
          <w:rFonts w:ascii="Arial" w:hAnsi="Arial" w:cs="Arial"/>
          <w:b/>
          <w:bCs/>
          <w:color w:val="660066"/>
          <w:sz w:val="18"/>
          <w:szCs w:val="18"/>
        </w:rPr>
      </w:pPr>
      <w:r>
        <w:rPr>
          <w:rFonts w:ascii="Arial" w:hAnsi="Arial" w:cs="Arial"/>
          <w:b/>
          <w:bCs/>
          <w:color w:val="660066"/>
          <w:sz w:val="18"/>
          <w:szCs w:val="18"/>
        </w:rPr>
        <w:t>T</w:t>
      </w:r>
      <w:r>
        <w:rPr>
          <w:rFonts w:ascii="Arial" w:hAnsi="Arial" w:cs="Arial"/>
          <w:b/>
          <w:bCs/>
          <w:color w:val="660066"/>
          <w:sz w:val="18"/>
          <w:szCs w:val="18"/>
        </w:rPr>
        <w:t>o answer</w:t>
      </w:r>
      <w:r>
        <w:rPr>
          <w:rFonts w:ascii="Arial" w:hAnsi="Arial" w:cs="Arial"/>
          <w:b/>
          <w:bCs/>
          <w:color w:val="660066"/>
          <w:sz w:val="18"/>
          <w:szCs w:val="18"/>
        </w:rPr>
        <w:t xml:space="preserve"> - </w:t>
      </w:r>
      <w:r w:rsidR="00A30EED" w:rsidRPr="008F2258">
        <w:rPr>
          <w:rFonts w:ascii="Arial" w:hAnsi="Arial" w:cs="Arial"/>
          <w:b/>
          <w:bCs/>
          <w:color w:val="660066"/>
          <w:sz w:val="18"/>
          <w:szCs w:val="18"/>
        </w:rPr>
        <w:t>I want to pick up today right after the resurrection</w:t>
      </w:r>
      <w:r>
        <w:rPr>
          <w:rFonts w:ascii="Arial" w:hAnsi="Arial" w:cs="Arial"/>
          <w:b/>
          <w:bCs/>
          <w:color w:val="660066"/>
          <w:sz w:val="18"/>
          <w:szCs w:val="18"/>
        </w:rPr>
        <w:t>.</w:t>
      </w:r>
    </w:p>
    <w:p w14:paraId="0DBD83EF" w14:textId="2EE6B1CB" w:rsidR="00E044A1" w:rsidRPr="00612E3E" w:rsidRDefault="00A30EED" w:rsidP="00655C04">
      <w:pPr>
        <w:pStyle w:val="ListParagraph"/>
        <w:rPr>
          <w:rFonts w:ascii="Arial" w:hAnsi="Arial" w:cs="Arial"/>
          <w:b/>
          <w:bCs/>
          <w:sz w:val="18"/>
          <w:szCs w:val="18"/>
        </w:rPr>
      </w:pPr>
      <w:r w:rsidRPr="00612E3E">
        <w:rPr>
          <w:rFonts w:ascii="Arial" w:hAnsi="Arial" w:cs="Arial"/>
          <w:b/>
          <w:bCs/>
          <w:sz w:val="18"/>
          <w:szCs w:val="18"/>
        </w:rPr>
        <w:t xml:space="preserve">Jesus </w:t>
      </w:r>
      <w:r w:rsidR="008F2258" w:rsidRPr="00612E3E">
        <w:rPr>
          <w:rFonts w:ascii="Arial" w:hAnsi="Arial" w:cs="Arial"/>
          <w:b/>
          <w:bCs/>
          <w:sz w:val="18"/>
          <w:szCs w:val="18"/>
        </w:rPr>
        <w:t xml:space="preserve">spent 40 days meeting </w:t>
      </w:r>
      <w:r w:rsidR="00DC2A5D">
        <w:rPr>
          <w:rFonts w:ascii="Arial" w:hAnsi="Arial" w:cs="Arial"/>
          <w:b/>
          <w:bCs/>
          <w:sz w:val="18"/>
          <w:szCs w:val="18"/>
        </w:rPr>
        <w:t>people.</w:t>
      </w:r>
      <w:r w:rsidR="008F2258" w:rsidRPr="00612E3E">
        <w:rPr>
          <w:rFonts w:ascii="Arial" w:hAnsi="Arial" w:cs="Arial"/>
          <w:b/>
          <w:bCs/>
          <w:sz w:val="18"/>
          <w:szCs w:val="18"/>
        </w:rPr>
        <w:t xml:space="preserve"> </w:t>
      </w:r>
      <w:r w:rsidR="002F51A0" w:rsidRPr="00612E3E">
        <w:rPr>
          <w:rFonts w:ascii="Arial" w:hAnsi="Arial" w:cs="Arial"/>
          <w:b/>
          <w:bCs/>
          <w:color w:val="FF0000"/>
          <w:sz w:val="18"/>
          <w:szCs w:val="18"/>
        </w:rPr>
        <w:t xml:space="preserve">(Thurs FB video) </w:t>
      </w:r>
      <w:r w:rsidR="002C344D">
        <w:rPr>
          <w:rFonts w:ascii="Arial" w:hAnsi="Arial" w:cs="Arial"/>
          <w:b/>
          <w:bCs/>
          <w:sz w:val="18"/>
          <w:szCs w:val="18"/>
        </w:rPr>
        <w:t xml:space="preserve">then told </w:t>
      </w:r>
      <w:r w:rsidR="008F2258" w:rsidRPr="00612E3E">
        <w:rPr>
          <w:rFonts w:ascii="Arial" w:hAnsi="Arial" w:cs="Arial"/>
          <w:b/>
          <w:bCs/>
          <w:sz w:val="18"/>
          <w:szCs w:val="18"/>
        </w:rPr>
        <w:t>them to go to Jerusalem and wait</w:t>
      </w:r>
      <w:r w:rsidR="00655C04">
        <w:rPr>
          <w:rFonts w:ascii="Arial" w:hAnsi="Arial" w:cs="Arial"/>
          <w:b/>
          <w:bCs/>
          <w:sz w:val="18"/>
          <w:szCs w:val="18"/>
        </w:rPr>
        <w:t xml:space="preserve"> - then,</w:t>
      </w:r>
      <w:r w:rsidR="008F2258" w:rsidRPr="00612E3E">
        <w:rPr>
          <w:rFonts w:ascii="Arial" w:hAnsi="Arial" w:cs="Arial"/>
          <w:b/>
          <w:bCs/>
          <w:sz w:val="18"/>
          <w:szCs w:val="18"/>
        </w:rPr>
        <w:t xml:space="preserve"> </w:t>
      </w:r>
      <w:r w:rsidR="00E044A1" w:rsidRPr="00612E3E">
        <w:rPr>
          <w:rFonts w:ascii="Arial" w:hAnsi="Arial" w:cs="Arial"/>
          <w:b/>
          <w:bCs/>
          <w:sz w:val="18"/>
          <w:szCs w:val="18"/>
          <w:u w:val="single"/>
        </w:rPr>
        <w:t>H</w:t>
      </w:r>
      <w:r w:rsidR="008F2258" w:rsidRPr="00612E3E">
        <w:rPr>
          <w:rFonts w:ascii="Arial" w:hAnsi="Arial" w:cs="Arial"/>
          <w:b/>
          <w:bCs/>
          <w:sz w:val="18"/>
          <w:szCs w:val="18"/>
          <w:u w:val="single"/>
        </w:rPr>
        <w:t>e ascended</w:t>
      </w:r>
      <w:r w:rsidR="00655C04">
        <w:rPr>
          <w:rFonts w:ascii="Arial" w:hAnsi="Arial" w:cs="Arial"/>
          <w:b/>
          <w:bCs/>
          <w:sz w:val="18"/>
          <w:szCs w:val="18"/>
          <w:u w:val="single"/>
        </w:rPr>
        <w:t>.</w:t>
      </w:r>
    </w:p>
    <w:p w14:paraId="0F27FF59" w14:textId="0C7BA1DF" w:rsidR="00E044A1" w:rsidRDefault="00E044A1" w:rsidP="00FA795D">
      <w:pPr>
        <w:rPr>
          <w:rFonts w:ascii="Arial" w:hAnsi="Arial" w:cs="Arial"/>
          <w:b/>
          <w:bCs/>
          <w:sz w:val="18"/>
          <w:szCs w:val="18"/>
        </w:rPr>
      </w:pPr>
    </w:p>
    <w:p w14:paraId="7DFDA5C0" w14:textId="00776529" w:rsidR="00E044A1" w:rsidRPr="00C33D87" w:rsidRDefault="00E044A1" w:rsidP="00FA795D">
      <w:pPr>
        <w:rPr>
          <w:rFonts w:ascii="Arial" w:hAnsi="Arial" w:cs="Arial"/>
          <w:b/>
          <w:bCs/>
          <w:color w:val="FF0000"/>
          <w:sz w:val="18"/>
          <w:szCs w:val="18"/>
        </w:rPr>
      </w:pPr>
      <w:r w:rsidRPr="00C33D87">
        <w:rPr>
          <w:rFonts w:ascii="Arial" w:hAnsi="Arial" w:cs="Arial"/>
          <w:b/>
          <w:bCs/>
          <w:color w:val="FF0000"/>
          <w:sz w:val="18"/>
          <w:szCs w:val="18"/>
        </w:rPr>
        <w:t xml:space="preserve">To get to our hope in </w:t>
      </w:r>
      <w:r w:rsidR="00132E53" w:rsidRPr="00C33D87">
        <w:rPr>
          <w:rFonts w:ascii="Arial" w:hAnsi="Arial" w:cs="Arial"/>
          <w:b/>
          <w:bCs/>
          <w:color w:val="FF0000"/>
          <w:sz w:val="18"/>
          <w:szCs w:val="18"/>
        </w:rPr>
        <w:t>this</w:t>
      </w:r>
      <w:r w:rsidRPr="00C33D87">
        <w:rPr>
          <w:rFonts w:ascii="Arial" w:hAnsi="Arial" w:cs="Arial"/>
          <w:b/>
          <w:bCs/>
          <w:color w:val="FF0000"/>
          <w:sz w:val="18"/>
          <w:szCs w:val="18"/>
        </w:rPr>
        <w:t xml:space="preserve"> season of </w:t>
      </w:r>
      <w:r w:rsidR="00132E53" w:rsidRPr="00C33D87">
        <w:rPr>
          <w:rFonts w:ascii="Arial" w:hAnsi="Arial" w:cs="Arial"/>
          <w:b/>
          <w:bCs/>
          <w:color w:val="FF0000"/>
          <w:sz w:val="18"/>
          <w:szCs w:val="18"/>
        </w:rPr>
        <w:t>mystery – we need to understand</w:t>
      </w:r>
    </w:p>
    <w:p w14:paraId="4B00E828" w14:textId="655C91E5" w:rsidR="00376F0F" w:rsidRDefault="00376F0F" w:rsidP="00376F0F">
      <w:pPr>
        <w:rPr>
          <w:rFonts w:ascii="Arial Black" w:eastAsia="Times New Roman" w:hAnsi="Arial Black" w:cs="Arial"/>
          <w:color w:val="0000FF"/>
          <w:sz w:val="18"/>
          <w:szCs w:val="18"/>
          <w:u w:val="single"/>
        </w:rPr>
      </w:pPr>
      <w:r w:rsidRPr="00376F0F">
        <w:rPr>
          <w:rFonts w:ascii="Arial" w:eastAsia="Times New Roman" w:hAnsi="Arial" w:cs="Arial"/>
          <w:b/>
          <w:color w:val="0000FF"/>
          <w:sz w:val="18"/>
          <w:szCs w:val="18"/>
          <w:u w:val="single"/>
        </w:rPr>
        <w:t xml:space="preserve">Where Jesus </w:t>
      </w:r>
      <w:r w:rsidR="00D15074">
        <w:rPr>
          <w:rFonts w:ascii="Arial" w:eastAsia="Times New Roman" w:hAnsi="Arial" w:cs="Arial"/>
          <w:b/>
          <w:color w:val="0000FF"/>
          <w:sz w:val="18"/>
          <w:szCs w:val="18"/>
          <w:u w:val="single"/>
        </w:rPr>
        <w:t>Right Now</w:t>
      </w:r>
      <w:proofErr w:type="gramStart"/>
      <w:r w:rsidR="00D15074">
        <w:rPr>
          <w:rFonts w:ascii="Arial" w:eastAsia="Times New Roman" w:hAnsi="Arial" w:cs="Arial"/>
          <w:b/>
          <w:color w:val="0000FF"/>
          <w:sz w:val="18"/>
          <w:szCs w:val="18"/>
          <w:u w:val="single"/>
        </w:rPr>
        <w:t xml:space="preserve">. </w:t>
      </w:r>
      <w:r w:rsidRPr="00376F0F">
        <w:rPr>
          <w:rFonts w:ascii="Arial Black" w:eastAsia="Times New Roman" w:hAnsi="Arial Black" w:cs="Arial"/>
          <w:b/>
          <w:color w:val="0000FF"/>
          <w:sz w:val="18"/>
          <w:szCs w:val="18"/>
          <w:u w:val="single"/>
        </w:rPr>
        <w:t xml:space="preserve"> </w:t>
      </w:r>
      <w:proofErr w:type="gramEnd"/>
    </w:p>
    <w:p w14:paraId="664C13CD" w14:textId="6DBAA4E0" w:rsidR="00376F0F" w:rsidRDefault="00132E53" w:rsidP="00376F0F">
      <w:pPr>
        <w:rPr>
          <w:rFonts w:ascii="Arial" w:eastAsia="Times New Roman" w:hAnsi="Arial" w:cs="Arial"/>
          <w:b/>
          <w:color w:val="000000"/>
          <w:sz w:val="18"/>
          <w:szCs w:val="18"/>
        </w:rPr>
      </w:pPr>
      <w:r>
        <w:rPr>
          <w:rFonts w:ascii="Arial" w:eastAsia="Times New Roman" w:hAnsi="Arial" w:cs="Arial"/>
          <w:b/>
          <w:color w:val="000000"/>
          <w:sz w:val="18"/>
          <w:szCs w:val="18"/>
        </w:rPr>
        <w:t>He rose fr</w:t>
      </w:r>
      <w:r w:rsidR="0018032E">
        <w:rPr>
          <w:rFonts w:ascii="Arial" w:eastAsia="Times New Roman" w:hAnsi="Arial" w:cs="Arial"/>
          <w:b/>
          <w:color w:val="000000"/>
          <w:sz w:val="18"/>
          <w:szCs w:val="18"/>
        </w:rPr>
        <w:t>om</w:t>
      </w:r>
      <w:r>
        <w:rPr>
          <w:rFonts w:ascii="Arial" w:eastAsia="Times New Roman" w:hAnsi="Arial" w:cs="Arial"/>
          <w:b/>
          <w:color w:val="000000"/>
          <w:sz w:val="18"/>
          <w:szCs w:val="18"/>
        </w:rPr>
        <w:t xml:space="preserve"> th</w:t>
      </w:r>
      <w:r w:rsidR="0018032E">
        <w:rPr>
          <w:rFonts w:ascii="Arial" w:eastAsia="Times New Roman" w:hAnsi="Arial" w:cs="Arial"/>
          <w:b/>
          <w:color w:val="000000"/>
          <w:sz w:val="18"/>
          <w:szCs w:val="18"/>
        </w:rPr>
        <w:t>e</w:t>
      </w:r>
      <w:r>
        <w:rPr>
          <w:rFonts w:ascii="Arial" w:eastAsia="Times New Roman" w:hAnsi="Arial" w:cs="Arial"/>
          <w:b/>
          <w:color w:val="000000"/>
          <w:sz w:val="18"/>
          <w:szCs w:val="18"/>
        </w:rPr>
        <w:t xml:space="preserve"> dead - </w:t>
      </w:r>
      <w:r w:rsidR="0018032E">
        <w:rPr>
          <w:rFonts w:ascii="Arial" w:eastAsia="Times New Roman" w:hAnsi="Arial" w:cs="Arial"/>
          <w:b/>
          <w:color w:val="000000"/>
          <w:sz w:val="18"/>
          <w:szCs w:val="18"/>
        </w:rPr>
        <w:t xml:space="preserve">now </w:t>
      </w:r>
      <w:r w:rsidR="00376F0F" w:rsidRPr="00376F0F">
        <w:rPr>
          <w:rFonts w:ascii="Arial" w:eastAsia="Times New Roman" w:hAnsi="Arial" w:cs="Arial"/>
          <w:b/>
          <w:color w:val="000000"/>
          <w:sz w:val="18"/>
          <w:szCs w:val="18"/>
        </w:rPr>
        <w:t xml:space="preserve">2000 years later… </w:t>
      </w:r>
      <w:r w:rsidR="00376F0F" w:rsidRPr="00376F0F">
        <w:rPr>
          <w:rFonts w:ascii="Arial" w:eastAsia="Times New Roman" w:hAnsi="Arial" w:cs="Arial"/>
          <w:b/>
          <w:color w:val="000000"/>
          <w:sz w:val="18"/>
          <w:szCs w:val="18"/>
          <w:u w:val="single"/>
        </w:rPr>
        <w:t>where is Jesus?</w:t>
      </w:r>
    </w:p>
    <w:p w14:paraId="1752FE61" w14:textId="77777777" w:rsidR="007D2F42" w:rsidRPr="00376F0F" w:rsidRDefault="007D2F42" w:rsidP="00376F0F">
      <w:pPr>
        <w:rPr>
          <w:rFonts w:ascii="Arial" w:eastAsia="Times New Roman" w:hAnsi="Arial" w:cs="Arial"/>
          <w:b/>
          <w:color w:val="000000"/>
          <w:sz w:val="14"/>
          <w:szCs w:val="14"/>
        </w:rPr>
      </w:pPr>
    </w:p>
    <w:p w14:paraId="1CA7E676" w14:textId="2882D131" w:rsidR="00825AB7" w:rsidRPr="00260692" w:rsidRDefault="00376F0F" w:rsidP="00825AB7">
      <w:pPr>
        <w:rPr>
          <w:rFonts w:ascii="Arial" w:eastAsia="Times New Roman" w:hAnsi="Arial" w:cs="Arial"/>
          <w:b/>
          <w:color w:val="800080"/>
          <w:sz w:val="18"/>
          <w:szCs w:val="18"/>
          <w:u w:val="single"/>
        </w:rPr>
      </w:pPr>
      <w:r w:rsidRPr="00376F0F">
        <w:rPr>
          <w:rFonts w:ascii="Arial" w:eastAsia="Times New Roman" w:hAnsi="Arial" w:cs="Arial"/>
          <w:b/>
          <w:color w:val="800080"/>
          <w:sz w:val="18"/>
          <w:szCs w:val="18"/>
          <w:u w:val="single"/>
        </w:rPr>
        <w:t xml:space="preserve">Where is Jesus? A few </w:t>
      </w:r>
      <w:r w:rsidR="00D36DAF">
        <w:rPr>
          <w:rFonts w:ascii="Arial" w:eastAsia="Times New Roman" w:hAnsi="Arial" w:cs="Arial"/>
          <w:b/>
          <w:color w:val="800080"/>
          <w:sz w:val="18"/>
          <w:szCs w:val="18"/>
          <w:u w:val="single"/>
        </w:rPr>
        <w:t xml:space="preserve">Biblically false </w:t>
      </w:r>
      <w:r w:rsidR="0018032E" w:rsidRPr="00376F0F">
        <w:rPr>
          <w:rFonts w:ascii="Arial" w:eastAsia="Times New Roman" w:hAnsi="Arial" w:cs="Arial"/>
          <w:b/>
          <w:color w:val="800080"/>
          <w:sz w:val="18"/>
          <w:szCs w:val="18"/>
          <w:u w:val="single"/>
        </w:rPr>
        <w:t>concepts</w:t>
      </w:r>
      <w:r w:rsidRPr="00376F0F">
        <w:rPr>
          <w:rFonts w:ascii="Arial" w:eastAsia="Times New Roman" w:hAnsi="Arial" w:cs="Arial"/>
          <w:b/>
          <w:color w:val="800080"/>
          <w:sz w:val="18"/>
          <w:szCs w:val="18"/>
          <w:u w:val="single"/>
        </w:rPr>
        <w:t xml:space="preserve">… </w:t>
      </w:r>
      <w:r w:rsidRPr="00376F0F">
        <w:rPr>
          <w:rFonts w:ascii="Arial" w:eastAsia="Times New Roman" w:hAnsi="Arial" w:cs="Arial"/>
          <w:b/>
          <w:color w:val="FF0000"/>
          <w:sz w:val="18"/>
          <w:szCs w:val="18"/>
        </w:rPr>
        <w:t xml:space="preserve"> </w:t>
      </w:r>
    </w:p>
    <w:p w14:paraId="1ACDBE90" w14:textId="62100BF7" w:rsidR="00376F0F" w:rsidRPr="00376F0F" w:rsidRDefault="00376F0F" w:rsidP="00376F0F">
      <w:pPr>
        <w:numPr>
          <w:ilvl w:val="0"/>
          <w:numId w:val="25"/>
        </w:numPr>
        <w:rPr>
          <w:rFonts w:ascii="Arial" w:eastAsia="Times New Roman" w:hAnsi="Arial" w:cs="Arial"/>
          <w:b/>
          <w:color w:val="800080"/>
          <w:sz w:val="16"/>
        </w:rPr>
      </w:pPr>
      <w:r w:rsidRPr="00376F0F">
        <w:rPr>
          <w:rFonts w:ascii="Arial" w:eastAsia="Times New Roman" w:hAnsi="Arial" w:cs="Arial"/>
          <w:b/>
          <w:color w:val="800080"/>
          <w:sz w:val="16"/>
        </w:rPr>
        <w:t xml:space="preserve">Bahai – </w:t>
      </w:r>
      <w:r w:rsidRPr="00376F0F">
        <w:rPr>
          <w:rFonts w:ascii="Arial" w:eastAsia="Times New Roman" w:hAnsi="Arial" w:cs="Arial"/>
          <w:b/>
          <w:color w:val="000000"/>
          <w:sz w:val="16"/>
        </w:rPr>
        <w:t>A holy man who died</w:t>
      </w:r>
      <w:r w:rsidR="0018032E" w:rsidRPr="000750BA">
        <w:rPr>
          <w:rFonts w:ascii="Arial" w:eastAsia="Times New Roman" w:hAnsi="Arial" w:cs="Arial"/>
          <w:b/>
          <w:color w:val="000000"/>
          <w:sz w:val="16"/>
        </w:rPr>
        <w:t xml:space="preserve"> - </w:t>
      </w:r>
      <w:r w:rsidRPr="00376F0F">
        <w:rPr>
          <w:rFonts w:ascii="Arial" w:eastAsia="Times New Roman" w:hAnsi="Arial" w:cs="Arial"/>
          <w:b/>
          <w:color w:val="000000"/>
          <w:sz w:val="16"/>
        </w:rPr>
        <w:t xml:space="preserve">his spirit is in heaven </w:t>
      </w:r>
    </w:p>
    <w:p w14:paraId="62146850" w14:textId="4025CCB5" w:rsidR="00376F0F" w:rsidRPr="00376F0F" w:rsidRDefault="00376F0F" w:rsidP="00376F0F">
      <w:pPr>
        <w:numPr>
          <w:ilvl w:val="0"/>
          <w:numId w:val="25"/>
        </w:numPr>
        <w:rPr>
          <w:rFonts w:ascii="Arial" w:eastAsia="Times New Roman" w:hAnsi="Arial" w:cs="Arial"/>
          <w:b/>
          <w:color w:val="800080"/>
          <w:sz w:val="16"/>
        </w:rPr>
      </w:pPr>
      <w:proofErr w:type="spellStart"/>
      <w:r w:rsidRPr="00376F0F">
        <w:rPr>
          <w:rFonts w:ascii="Arial" w:eastAsia="Times New Roman" w:hAnsi="Arial" w:cs="Arial"/>
          <w:b/>
          <w:color w:val="800080"/>
          <w:sz w:val="16"/>
        </w:rPr>
        <w:t>Morman</w:t>
      </w:r>
      <w:proofErr w:type="spellEnd"/>
      <w:r w:rsidRPr="00376F0F">
        <w:rPr>
          <w:rFonts w:ascii="Arial" w:eastAsia="Times New Roman" w:hAnsi="Arial" w:cs="Arial"/>
          <w:b/>
          <w:color w:val="800080"/>
          <w:sz w:val="16"/>
        </w:rPr>
        <w:t xml:space="preserve"> – </w:t>
      </w:r>
      <w:r w:rsidR="005D33AA" w:rsidRPr="000750BA">
        <w:rPr>
          <w:rFonts w:ascii="Arial" w:eastAsia="Times New Roman" w:hAnsi="Arial" w:cs="Arial"/>
          <w:b/>
          <w:color w:val="000000" w:themeColor="text1"/>
          <w:sz w:val="16"/>
        </w:rPr>
        <w:t xml:space="preserve">an angel who became a </w:t>
      </w:r>
      <w:r w:rsidRPr="00376F0F">
        <w:rPr>
          <w:rFonts w:ascii="Arial" w:eastAsia="Times New Roman" w:hAnsi="Arial" w:cs="Arial"/>
          <w:b/>
          <w:color w:val="000000" w:themeColor="text1"/>
          <w:sz w:val="16"/>
        </w:rPr>
        <w:t>man</w:t>
      </w:r>
      <w:r w:rsidR="005D33AA" w:rsidRPr="000750BA">
        <w:rPr>
          <w:rFonts w:ascii="Arial" w:eastAsia="Times New Roman" w:hAnsi="Arial" w:cs="Arial"/>
          <w:b/>
          <w:color w:val="000000" w:themeColor="text1"/>
          <w:sz w:val="16"/>
        </w:rPr>
        <w:t>,</w:t>
      </w:r>
      <w:r w:rsidRPr="00376F0F">
        <w:rPr>
          <w:rFonts w:ascii="Arial" w:eastAsia="Times New Roman" w:hAnsi="Arial" w:cs="Arial"/>
          <w:b/>
          <w:color w:val="000000" w:themeColor="text1"/>
          <w:sz w:val="16"/>
        </w:rPr>
        <w:t xml:space="preserve"> </w:t>
      </w:r>
      <w:r w:rsidR="005D33AA" w:rsidRPr="000750BA">
        <w:rPr>
          <w:rFonts w:ascii="Arial" w:eastAsia="Times New Roman" w:hAnsi="Arial" w:cs="Arial"/>
          <w:b/>
          <w:color w:val="000000" w:themeColor="text1"/>
          <w:sz w:val="16"/>
        </w:rPr>
        <w:t xml:space="preserve">who </w:t>
      </w:r>
      <w:r w:rsidRPr="00376F0F">
        <w:rPr>
          <w:rFonts w:ascii="Arial" w:eastAsia="Times New Roman" w:hAnsi="Arial" w:cs="Arial"/>
          <w:b/>
          <w:color w:val="000000" w:themeColor="text1"/>
          <w:sz w:val="16"/>
        </w:rPr>
        <w:t xml:space="preserve">became </w:t>
      </w:r>
      <w:r w:rsidR="005D33AA" w:rsidRPr="000750BA">
        <w:rPr>
          <w:rFonts w:ascii="Arial" w:eastAsia="Times New Roman" w:hAnsi="Arial" w:cs="Arial"/>
          <w:b/>
          <w:color w:val="000000" w:themeColor="text1"/>
          <w:sz w:val="16"/>
        </w:rPr>
        <w:t>a g</w:t>
      </w:r>
      <w:r w:rsidRPr="00376F0F">
        <w:rPr>
          <w:rFonts w:ascii="Arial" w:eastAsia="Times New Roman" w:hAnsi="Arial" w:cs="Arial"/>
          <w:b/>
          <w:color w:val="000000" w:themeColor="text1"/>
          <w:sz w:val="16"/>
        </w:rPr>
        <w:t xml:space="preserve">od who is eternally </w:t>
      </w:r>
      <w:r w:rsidR="00B77EBA" w:rsidRPr="000750BA">
        <w:rPr>
          <w:rFonts w:ascii="Arial" w:eastAsia="Times New Roman" w:hAnsi="Arial" w:cs="Arial"/>
          <w:b/>
          <w:color w:val="000000" w:themeColor="text1"/>
          <w:sz w:val="16"/>
        </w:rPr>
        <w:t>im</w:t>
      </w:r>
      <w:r w:rsidR="005D33AA" w:rsidRPr="000750BA">
        <w:rPr>
          <w:rFonts w:ascii="Arial" w:eastAsia="Times New Roman" w:hAnsi="Arial" w:cs="Arial"/>
          <w:b/>
          <w:color w:val="000000" w:themeColor="text1"/>
          <w:sz w:val="16"/>
        </w:rPr>
        <w:t xml:space="preserve">pregnating </w:t>
      </w:r>
      <w:r w:rsidRPr="00376F0F">
        <w:rPr>
          <w:rFonts w:ascii="Arial" w:eastAsia="Times New Roman" w:hAnsi="Arial" w:cs="Arial"/>
          <w:b/>
          <w:color w:val="000000" w:themeColor="text1"/>
          <w:sz w:val="16"/>
        </w:rPr>
        <w:t>his wi</w:t>
      </w:r>
      <w:r w:rsidR="005D33AA" w:rsidRPr="000750BA">
        <w:rPr>
          <w:rFonts w:ascii="Arial" w:eastAsia="Times New Roman" w:hAnsi="Arial" w:cs="Arial"/>
          <w:b/>
          <w:color w:val="000000" w:themeColor="text1"/>
          <w:sz w:val="16"/>
        </w:rPr>
        <w:t>ves</w:t>
      </w:r>
      <w:r w:rsidRPr="00376F0F">
        <w:rPr>
          <w:rFonts w:ascii="Arial" w:eastAsia="Times New Roman" w:hAnsi="Arial" w:cs="Arial"/>
          <w:b/>
          <w:color w:val="000000" w:themeColor="text1"/>
          <w:sz w:val="16"/>
        </w:rPr>
        <w:t xml:space="preserve"> and populating his own planet </w:t>
      </w:r>
      <w:r w:rsidRPr="00376F0F">
        <w:rPr>
          <w:rFonts w:ascii="Arial" w:eastAsia="Times New Roman" w:hAnsi="Arial" w:cs="Arial"/>
          <w:b/>
          <w:color w:val="FF0000"/>
          <w:sz w:val="16"/>
        </w:rPr>
        <w:t>(hell to women)</w:t>
      </w:r>
      <w:r w:rsidRPr="00376F0F">
        <w:rPr>
          <w:rFonts w:ascii="Arial" w:eastAsia="Times New Roman" w:hAnsi="Arial" w:cs="Arial"/>
          <w:b/>
          <w:color w:val="000000"/>
          <w:sz w:val="16"/>
        </w:rPr>
        <w:t xml:space="preserve">  </w:t>
      </w:r>
    </w:p>
    <w:p w14:paraId="43F2A246" w14:textId="5C6C2252" w:rsidR="00376F0F" w:rsidRPr="00376F0F" w:rsidRDefault="00376F0F" w:rsidP="00376F0F">
      <w:pPr>
        <w:numPr>
          <w:ilvl w:val="0"/>
          <w:numId w:val="25"/>
        </w:numPr>
        <w:rPr>
          <w:rFonts w:ascii="Arial" w:eastAsia="Times New Roman" w:hAnsi="Arial" w:cs="Arial"/>
          <w:b/>
          <w:color w:val="800080"/>
          <w:sz w:val="16"/>
        </w:rPr>
      </w:pPr>
      <w:r w:rsidRPr="00376F0F">
        <w:rPr>
          <w:rFonts w:ascii="Arial" w:eastAsia="Times New Roman" w:hAnsi="Arial" w:cs="Arial"/>
          <w:b/>
          <w:color w:val="800080"/>
          <w:sz w:val="16"/>
        </w:rPr>
        <w:t xml:space="preserve">Jehovah’s Witness – </w:t>
      </w:r>
      <w:r w:rsidR="00B77EBA" w:rsidRPr="000750BA">
        <w:rPr>
          <w:rFonts w:ascii="Arial" w:eastAsia="Times New Roman" w:hAnsi="Arial" w:cs="Arial"/>
          <w:b/>
          <w:sz w:val="16"/>
        </w:rPr>
        <w:t>A created who rose only spiritually,</w:t>
      </w:r>
      <w:r w:rsidRPr="00376F0F">
        <w:rPr>
          <w:rFonts w:ascii="Arial" w:eastAsia="Times New Roman" w:hAnsi="Arial" w:cs="Arial"/>
          <w:b/>
          <w:sz w:val="16"/>
        </w:rPr>
        <w:t xml:space="preserve"> whose spirit came back in 1914 and now </w:t>
      </w:r>
      <w:r w:rsidRPr="00376F0F">
        <w:rPr>
          <w:rFonts w:ascii="Arial" w:eastAsia="Times New Roman" w:hAnsi="Arial" w:cs="Arial"/>
          <w:b/>
          <w:color w:val="000000" w:themeColor="text1"/>
          <w:sz w:val="16"/>
        </w:rPr>
        <w:t>rules the earth from the Watchtower headquarters in Pittsburg</w:t>
      </w:r>
      <w:r w:rsidR="00082C1F" w:rsidRPr="000750BA">
        <w:rPr>
          <w:rFonts w:ascii="Arial" w:eastAsia="Times New Roman" w:hAnsi="Arial" w:cs="Arial"/>
          <w:b/>
          <w:color w:val="000000" w:themeColor="text1"/>
          <w:sz w:val="16"/>
        </w:rPr>
        <w:t xml:space="preserve"> and </w:t>
      </w:r>
      <w:proofErr w:type="spellStart"/>
      <w:r w:rsidR="00082C1F" w:rsidRPr="000750BA">
        <w:rPr>
          <w:rFonts w:ascii="Arial" w:eastAsia="Times New Roman" w:hAnsi="Arial" w:cs="Arial"/>
          <w:b/>
          <w:color w:val="000000" w:themeColor="text1"/>
          <w:sz w:val="16"/>
        </w:rPr>
        <w:t>Warwik</w:t>
      </w:r>
      <w:proofErr w:type="spellEnd"/>
      <w:r w:rsidR="00082C1F" w:rsidRPr="000750BA">
        <w:rPr>
          <w:rFonts w:ascii="Arial" w:eastAsia="Times New Roman" w:hAnsi="Arial" w:cs="Arial"/>
          <w:b/>
          <w:color w:val="000000" w:themeColor="text1"/>
          <w:sz w:val="16"/>
        </w:rPr>
        <w:t xml:space="preserve">, New York. </w:t>
      </w:r>
    </w:p>
    <w:p w14:paraId="4E482FC5" w14:textId="03B3CBED" w:rsidR="00376F0F" w:rsidRPr="00376F0F" w:rsidRDefault="00376F0F" w:rsidP="00376F0F">
      <w:pPr>
        <w:numPr>
          <w:ilvl w:val="0"/>
          <w:numId w:val="25"/>
        </w:numPr>
        <w:rPr>
          <w:rFonts w:ascii="Arial" w:eastAsia="Times New Roman" w:hAnsi="Arial" w:cs="Arial"/>
          <w:b/>
          <w:color w:val="800080"/>
          <w:sz w:val="16"/>
        </w:rPr>
      </w:pPr>
      <w:r w:rsidRPr="00376F0F">
        <w:rPr>
          <w:rFonts w:ascii="Arial" w:eastAsia="Times New Roman" w:hAnsi="Arial" w:cs="Arial"/>
          <w:b/>
          <w:color w:val="800080"/>
          <w:sz w:val="16"/>
        </w:rPr>
        <w:t xml:space="preserve">Muslims – </w:t>
      </w:r>
      <w:r w:rsidRPr="00376F0F">
        <w:rPr>
          <w:rFonts w:ascii="Arial" w:eastAsia="Times New Roman" w:hAnsi="Arial" w:cs="Arial"/>
          <w:b/>
          <w:color w:val="000000"/>
          <w:sz w:val="16"/>
        </w:rPr>
        <w:t xml:space="preserve">Was not crucified </w:t>
      </w:r>
      <w:r w:rsidR="000A2DBA" w:rsidRPr="000750BA">
        <w:rPr>
          <w:rFonts w:ascii="Arial" w:eastAsia="Times New Roman" w:hAnsi="Arial" w:cs="Arial"/>
          <w:b/>
          <w:color w:val="000000"/>
          <w:sz w:val="16"/>
        </w:rPr>
        <w:t xml:space="preserve">at all </w:t>
      </w:r>
      <w:r w:rsidRPr="00376F0F">
        <w:rPr>
          <w:rFonts w:ascii="Arial" w:eastAsia="Times New Roman" w:hAnsi="Arial" w:cs="Arial"/>
          <w:b/>
          <w:color w:val="000000"/>
          <w:sz w:val="16"/>
        </w:rPr>
        <w:t xml:space="preserve">– </w:t>
      </w:r>
      <w:r w:rsidR="000A2DBA" w:rsidRPr="000750BA">
        <w:rPr>
          <w:rFonts w:ascii="Arial" w:eastAsia="Times New Roman" w:hAnsi="Arial" w:cs="Arial"/>
          <w:b/>
          <w:color w:val="000000"/>
          <w:sz w:val="16"/>
        </w:rPr>
        <w:t>and</w:t>
      </w:r>
      <w:r w:rsidRPr="00376F0F">
        <w:rPr>
          <w:rFonts w:ascii="Arial" w:eastAsia="Times New Roman" w:hAnsi="Arial" w:cs="Arial"/>
          <w:b/>
          <w:color w:val="000000"/>
          <w:sz w:val="16"/>
        </w:rPr>
        <w:t xml:space="preserve"> is </w:t>
      </w:r>
      <w:r w:rsidR="000A2DBA" w:rsidRPr="000750BA">
        <w:rPr>
          <w:rFonts w:ascii="Arial" w:eastAsia="Times New Roman" w:hAnsi="Arial" w:cs="Arial"/>
          <w:b/>
          <w:color w:val="000000"/>
          <w:sz w:val="16"/>
        </w:rPr>
        <w:t xml:space="preserve">now </w:t>
      </w:r>
      <w:r w:rsidRPr="00376F0F">
        <w:rPr>
          <w:rFonts w:ascii="Arial" w:eastAsia="Times New Roman" w:hAnsi="Arial" w:cs="Arial"/>
          <w:b/>
          <w:color w:val="000000"/>
          <w:sz w:val="16"/>
        </w:rPr>
        <w:t xml:space="preserve">hanging out in heaven with dozens of </w:t>
      </w:r>
      <w:r w:rsidR="000A2DBA" w:rsidRPr="000750BA">
        <w:rPr>
          <w:rFonts w:ascii="Arial" w:eastAsia="Times New Roman" w:hAnsi="Arial" w:cs="Arial"/>
          <w:b/>
          <w:color w:val="000000"/>
          <w:sz w:val="16"/>
        </w:rPr>
        <w:t xml:space="preserve">perpetual </w:t>
      </w:r>
      <w:r w:rsidRPr="00376F0F">
        <w:rPr>
          <w:rFonts w:ascii="Arial" w:eastAsia="Times New Roman" w:hAnsi="Arial" w:cs="Arial"/>
          <w:b/>
          <w:color w:val="000000"/>
          <w:sz w:val="16"/>
        </w:rPr>
        <w:t xml:space="preserve">virgins living </w:t>
      </w:r>
      <w:proofErr w:type="spellStart"/>
      <w:r w:rsidRPr="00376F0F">
        <w:rPr>
          <w:rFonts w:ascii="Arial" w:eastAsia="Times New Roman" w:hAnsi="Arial" w:cs="Arial"/>
          <w:b/>
          <w:color w:val="000000"/>
          <w:sz w:val="16"/>
        </w:rPr>
        <w:t>lavida</w:t>
      </w:r>
      <w:proofErr w:type="spellEnd"/>
      <w:r w:rsidRPr="00376F0F">
        <w:rPr>
          <w:rFonts w:ascii="Arial" w:eastAsia="Times New Roman" w:hAnsi="Arial" w:cs="Arial"/>
          <w:b/>
          <w:color w:val="000000"/>
          <w:sz w:val="16"/>
        </w:rPr>
        <w:t xml:space="preserve"> </w:t>
      </w:r>
      <w:proofErr w:type="spellStart"/>
      <w:r w:rsidRPr="00376F0F">
        <w:rPr>
          <w:rFonts w:ascii="Arial" w:eastAsia="Times New Roman" w:hAnsi="Arial" w:cs="Arial"/>
          <w:b/>
          <w:color w:val="000000"/>
          <w:sz w:val="16"/>
        </w:rPr>
        <w:t>loca</w:t>
      </w:r>
      <w:proofErr w:type="spellEnd"/>
      <w:r w:rsidRPr="00376F0F">
        <w:rPr>
          <w:rFonts w:ascii="Arial" w:eastAsia="Times New Roman" w:hAnsi="Arial" w:cs="Arial"/>
          <w:b/>
          <w:color w:val="000000"/>
          <w:sz w:val="16"/>
        </w:rPr>
        <w:t>.</w:t>
      </w:r>
      <w:r w:rsidRPr="00376F0F">
        <w:rPr>
          <w:rFonts w:ascii="Arial" w:eastAsia="Times New Roman" w:hAnsi="Arial" w:cs="Arial"/>
          <w:b/>
          <w:color w:val="FF0000"/>
          <w:sz w:val="16"/>
        </w:rPr>
        <w:t xml:space="preserve"> </w:t>
      </w:r>
    </w:p>
    <w:p w14:paraId="425D7853" w14:textId="45989056" w:rsidR="00376F0F" w:rsidRPr="00376F0F" w:rsidRDefault="00376F0F" w:rsidP="00376F0F">
      <w:pPr>
        <w:numPr>
          <w:ilvl w:val="0"/>
          <w:numId w:val="25"/>
        </w:numPr>
        <w:rPr>
          <w:rFonts w:ascii="Arial" w:eastAsia="Times New Roman" w:hAnsi="Arial" w:cs="Arial"/>
          <w:b/>
          <w:color w:val="800080"/>
          <w:sz w:val="16"/>
        </w:rPr>
      </w:pPr>
      <w:r w:rsidRPr="00376F0F">
        <w:rPr>
          <w:rFonts w:ascii="Arial" w:eastAsia="Times New Roman" w:hAnsi="Arial" w:cs="Arial"/>
          <w:b/>
          <w:color w:val="800080"/>
          <w:sz w:val="16"/>
        </w:rPr>
        <w:t xml:space="preserve">Gnostics / New age – </w:t>
      </w:r>
      <w:r w:rsidRPr="00376F0F">
        <w:rPr>
          <w:rFonts w:ascii="Arial" w:eastAsia="Times New Roman" w:hAnsi="Arial" w:cs="Arial"/>
          <w:b/>
          <w:color w:val="000000"/>
          <w:sz w:val="16"/>
        </w:rPr>
        <w:t xml:space="preserve">Married, moved to France, </w:t>
      </w:r>
      <w:r w:rsidR="00EF5DEF" w:rsidRPr="000750BA">
        <w:rPr>
          <w:rFonts w:ascii="Arial" w:eastAsia="Times New Roman" w:hAnsi="Arial" w:cs="Arial"/>
          <w:b/>
          <w:color w:val="000000"/>
          <w:sz w:val="16"/>
        </w:rPr>
        <w:t xml:space="preserve">had </w:t>
      </w:r>
      <w:proofErr w:type="gramStart"/>
      <w:r w:rsidR="00EF5DEF" w:rsidRPr="000750BA">
        <w:rPr>
          <w:rFonts w:ascii="Arial" w:eastAsia="Times New Roman" w:hAnsi="Arial" w:cs="Arial"/>
          <w:b/>
          <w:color w:val="000000"/>
          <w:sz w:val="16"/>
        </w:rPr>
        <w:t>kids</w:t>
      </w:r>
      <w:proofErr w:type="gramEnd"/>
      <w:r w:rsidR="00EF5DEF" w:rsidRPr="000750BA">
        <w:rPr>
          <w:rFonts w:ascii="Arial" w:eastAsia="Times New Roman" w:hAnsi="Arial" w:cs="Arial"/>
          <w:b/>
          <w:color w:val="000000"/>
          <w:sz w:val="16"/>
        </w:rPr>
        <w:t xml:space="preserve"> and died. </w:t>
      </w:r>
    </w:p>
    <w:p w14:paraId="16DDE73D" w14:textId="7B883C32" w:rsidR="00376F0F" w:rsidRPr="00376F0F" w:rsidRDefault="00376F0F" w:rsidP="00376F0F">
      <w:pPr>
        <w:numPr>
          <w:ilvl w:val="0"/>
          <w:numId w:val="25"/>
        </w:numPr>
        <w:rPr>
          <w:rFonts w:ascii="Arial" w:eastAsia="Times New Roman" w:hAnsi="Arial" w:cs="Arial"/>
          <w:b/>
          <w:color w:val="800080"/>
          <w:sz w:val="16"/>
        </w:rPr>
      </w:pPr>
      <w:r w:rsidRPr="00376F0F">
        <w:rPr>
          <w:rFonts w:ascii="Arial" w:eastAsia="Times New Roman" w:hAnsi="Arial" w:cs="Arial"/>
          <w:b/>
          <w:color w:val="800080"/>
          <w:sz w:val="16"/>
        </w:rPr>
        <w:t xml:space="preserve">Jesus Seminar – </w:t>
      </w:r>
      <w:r w:rsidRPr="00376F0F">
        <w:rPr>
          <w:rFonts w:ascii="Arial" w:eastAsia="Times New Roman" w:hAnsi="Arial" w:cs="Arial"/>
          <w:b/>
          <w:color w:val="000000"/>
          <w:sz w:val="16"/>
        </w:rPr>
        <w:t>Not even buried – his bones where left in a ditch</w:t>
      </w:r>
      <w:proofErr w:type="gramStart"/>
      <w:r w:rsidR="00EF5DEF" w:rsidRPr="000750BA">
        <w:rPr>
          <w:rFonts w:ascii="Arial" w:eastAsia="Times New Roman" w:hAnsi="Arial" w:cs="Arial"/>
          <w:b/>
          <w:color w:val="000000"/>
          <w:sz w:val="16"/>
        </w:rPr>
        <w:t>.</w:t>
      </w:r>
      <w:r w:rsidRPr="00376F0F">
        <w:rPr>
          <w:rFonts w:ascii="Arial" w:eastAsia="Times New Roman" w:hAnsi="Arial" w:cs="Arial"/>
          <w:b/>
          <w:color w:val="000000"/>
          <w:sz w:val="16"/>
        </w:rPr>
        <w:t xml:space="preserve">  </w:t>
      </w:r>
      <w:proofErr w:type="gramEnd"/>
    </w:p>
    <w:p w14:paraId="2EBDDBF2" w14:textId="4CB48E48" w:rsidR="00EF5DEF" w:rsidRPr="000750BA" w:rsidRDefault="00EF5DEF" w:rsidP="00376F0F">
      <w:pPr>
        <w:numPr>
          <w:ilvl w:val="0"/>
          <w:numId w:val="25"/>
        </w:numPr>
        <w:rPr>
          <w:rFonts w:ascii="Arial" w:eastAsia="Times New Roman" w:hAnsi="Arial" w:cs="Arial"/>
          <w:b/>
          <w:color w:val="800080"/>
          <w:sz w:val="16"/>
        </w:rPr>
      </w:pPr>
      <w:r w:rsidRPr="000750BA">
        <w:rPr>
          <w:rFonts w:ascii="Arial" w:eastAsia="Times New Roman" w:hAnsi="Arial" w:cs="Arial"/>
          <w:b/>
          <w:color w:val="800080"/>
          <w:sz w:val="16"/>
        </w:rPr>
        <w:t xml:space="preserve">Jewish </w:t>
      </w:r>
      <w:r w:rsidR="00BF11CC" w:rsidRPr="000750BA">
        <w:rPr>
          <w:rFonts w:ascii="Arial" w:eastAsia="Times New Roman" w:hAnsi="Arial" w:cs="Arial"/>
          <w:b/>
          <w:color w:val="800080"/>
          <w:sz w:val="16"/>
        </w:rPr>
        <w:t xml:space="preserve">Orthodox </w:t>
      </w:r>
      <w:r w:rsidR="003D6FF1" w:rsidRPr="000750BA">
        <w:rPr>
          <w:rFonts w:ascii="Arial" w:eastAsia="Times New Roman" w:hAnsi="Arial" w:cs="Arial"/>
          <w:b/>
          <w:color w:val="800080"/>
          <w:sz w:val="16"/>
        </w:rPr>
        <w:t>–</w:t>
      </w:r>
      <w:r w:rsidRPr="000750BA">
        <w:rPr>
          <w:rFonts w:ascii="Arial" w:eastAsia="Times New Roman" w:hAnsi="Arial" w:cs="Arial"/>
          <w:b/>
          <w:color w:val="800080"/>
          <w:sz w:val="16"/>
        </w:rPr>
        <w:t xml:space="preserve"> </w:t>
      </w:r>
      <w:r w:rsidR="003D6FF1" w:rsidRPr="000750BA">
        <w:rPr>
          <w:rFonts w:ascii="Arial" w:eastAsia="Times New Roman" w:hAnsi="Arial" w:cs="Arial"/>
          <w:b/>
          <w:color w:val="000000" w:themeColor="text1"/>
          <w:sz w:val="16"/>
        </w:rPr>
        <w:t>disciple</w:t>
      </w:r>
      <w:r w:rsidR="00BF11CC" w:rsidRPr="000750BA">
        <w:rPr>
          <w:rFonts w:ascii="Arial" w:eastAsia="Times New Roman" w:hAnsi="Arial" w:cs="Arial"/>
          <w:b/>
          <w:color w:val="000000" w:themeColor="text1"/>
          <w:sz w:val="16"/>
        </w:rPr>
        <w:t>s</w:t>
      </w:r>
      <w:r w:rsidR="003D6FF1" w:rsidRPr="000750BA">
        <w:rPr>
          <w:rFonts w:ascii="Arial" w:eastAsia="Times New Roman" w:hAnsi="Arial" w:cs="Arial"/>
          <w:b/>
          <w:color w:val="000000" w:themeColor="text1"/>
          <w:sz w:val="16"/>
        </w:rPr>
        <w:t xml:space="preserve"> paid solders to steal &amp; lie about body</w:t>
      </w:r>
    </w:p>
    <w:p w14:paraId="53A677A6" w14:textId="17325B98" w:rsidR="00376F0F" w:rsidRPr="00376F0F" w:rsidRDefault="00376F0F" w:rsidP="00376F0F">
      <w:pPr>
        <w:numPr>
          <w:ilvl w:val="0"/>
          <w:numId w:val="25"/>
        </w:numPr>
        <w:rPr>
          <w:rFonts w:ascii="Arial" w:eastAsia="Times New Roman" w:hAnsi="Arial" w:cs="Arial"/>
          <w:b/>
          <w:color w:val="800080"/>
          <w:sz w:val="16"/>
        </w:rPr>
      </w:pPr>
      <w:r w:rsidRPr="00376F0F">
        <w:rPr>
          <w:rFonts w:ascii="Arial" w:eastAsia="Times New Roman" w:hAnsi="Arial" w:cs="Arial"/>
          <w:b/>
          <w:color w:val="800080"/>
          <w:sz w:val="16"/>
        </w:rPr>
        <w:t xml:space="preserve">The wrong tomb theory – </w:t>
      </w:r>
      <w:r w:rsidRPr="00376F0F">
        <w:rPr>
          <w:rFonts w:ascii="Arial" w:eastAsia="Times New Roman" w:hAnsi="Arial" w:cs="Arial"/>
          <w:b/>
          <w:sz w:val="16"/>
        </w:rPr>
        <w:t>they went to the wrong place</w:t>
      </w:r>
      <w:r w:rsidR="00EF5DEF" w:rsidRPr="000750BA">
        <w:rPr>
          <w:rFonts w:ascii="Arial" w:eastAsia="Times New Roman" w:hAnsi="Arial" w:cs="Arial"/>
          <w:b/>
          <w:sz w:val="16"/>
        </w:rPr>
        <w:t>.</w:t>
      </w:r>
    </w:p>
    <w:p w14:paraId="52B24EEA" w14:textId="502A1D43" w:rsidR="00BF11CC" w:rsidRDefault="00BF11CC" w:rsidP="00C466A8">
      <w:pPr>
        <w:ind w:left="720"/>
        <w:rPr>
          <w:rFonts w:ascii="Arial" w:eastAsia="Times New Roman" w:hAnsi="Arial" w:cs="Arial"/>
          <w:b/>
          <w:color w:val="FF0000"/>
          <w:sz w:val="18"/>
          <w:szCs w:val="18"/>
        </w:rPr>
      </w:pPr>
      <w:r>
        <w:rPr>
          <w:rFonts w:ascii="Arial" w:eastAsia="Times New Roman" w:hAnsi="Arial" w:cs="Arial"/>
          <w:b/>
          <w:color w:val="FF0000"/>
          <w:sz w:val="18"/>
          <w:szCs w:val="18"/>
        </w:rPr>
        <w:t xml:space="preserve">Countless cult leaders claim to be </w:t>
      </w:r>
      <w:r w:rsidR="00376F0F" w:rsidRPr="00376F0F">
        <w:rPr>
          <w:rFonts w:ascii="Arial" w:eastAsia="Times New Roman" w:hAnsi="Arial" w:cs="Arial"/>
          <w:b/>
          <w:color w:val="FF0000"/>
          <w:sz w:val="18"/>
          <w:szCs w:val="18"/>
        </w:rPr>
        <w:t>Jesus</w:t>
      </w:r>
      <w:r>
        <w:rPr>
          <w:rFonts w:ascii="Arial" w:eastAsia="Times New Roman" w:hAnsi="Arial" w:cs="Arial"/>
          <w:b/>
          <w:color w:val="FF0000"/>
          <w:sz w:val="18"/>
          <w:szCs w:val="18"/>
        </w:rPr>
        <w:t xml:space="preserve"> come to earth… </w:t>
      </w:r>
      <w:r w:rsidR="00376F0F" w:rsidRPr="00376F0F">
        <w:rPr>
          <w:rFonts w:ascii="Arial" w:eastAsia="Times New Roman" w:hAnsi="Arial" w:cs="Arial"/>
          <w:b/>
          <w:color w:val="FF0000"/>
          <w:sz w:val="18"/>
          <w:szCs w:val="18"/>
        </w:rPr>
        <w:t xml:space="preserve"> </w:t>
      </w:r>
    </w:p>
    <w:p w14:paraId="7AB16695" w14:textId="77777777" w:rsidR="00C466A8" w:rsidRPr="00376F0F" w:rsidRDefault="00C466A8" w:rsidP="00C466A8">
      <w:pPr>
        <w:rPr>
          <w:rFonts w:ascii="Arial" w:eastAsia="Times New Roman" w:hAnsi="Arial" w:cs="Arial"/>
          <w:b/>
          <w:color w:val="FF0000"/>
          <w:sz w:val="16"/>
          <w:szCs w:val="16"/>
        </w:rPr>
      </w:pPr>
    </w:p>
    <w:p w14:paraId="523A96C6" w14:textId="102CBA5D" w:rsidR="00825AB7" w:rsidRDefault="00376F0F" w:rsidP="00376F0F">
      <w:pPr>
        <w:rPr>
          <w:rFonts w:ascii="Arial" w:eastAsia="Times New Roman" w:hAnsi="Arial" w:cs="Arial"/>
          <w:b/>
          <w:color w:val="008000"/>
          <w:sz w:val="16"/>
          <w:szCs w:val="16"/>
        </w:rPr>
      </w:pPr>
      <w:r w:rsidRPr="00376F0F">
        <w:rPr>
          <w:rFonts w:ascii="Arial" w:eastAsia="Times New Roman" w:hAnsi="Arial" w:cs="Arial"/>
          <w:b/>
          <w:color w:val="006600"/>
          <w:sz w:val="16"/>
          <w:szCs w:val="16"/>
        </w:rPr>
        <w:t>John 16:28 - I came from the Father and entered the world; now I am leaving the world and going back to the Father."</w:t>
      </w:r>
    </w:p>
    <w:p w14:paraId="49F3E987" w14:textId="77777777" w:rsidR="00C466A8" w:rsidRPr="00376F0F" w:rsidRDefault="00C466A8" w:rsidP="00376F0F">
      <w:pPr>
        <w:rPr>
          <w:rFonts w:ascii="Arial" w:eastAsia="Times New Roman" w:hAnsi="Arial" w:cs="Arial"/>
          <w:b/>
          <w:color w:val="008000"/>
          <w:sz w:val="6"/>
          <w:szCs w:val="6"/>
        </w:rPr>
      </w:pPr>
    </w:p>
    <w:p w14:paraId="7E1D55AB" w14:textId="7A2E474A" w:rsidR="00260692" w:rsidRDefault="00376F0F" w:rsidP="000750BA">
      <w:pPr>
        <w:pStyle w:val="ListParagraph"/>
        <w:rPr>
          <w:rFonts w:ascii="Arial" w:eastAsia="Times New Roman" w:hAnsi="Arial" w:cs="Arial"/>
          <w:b/>
          <w:color w:val="000000"/>
          <w:sz w:val="18"/>
          <w:szCs w:val="18"/>
        </w:rPr>
      </w:pPr>
      <w:r w:rsidRPr="00541EBD">
        <w:rPr>
          <w:rFonts w:ascii="Arial" w:eastAsia="Times New Roman" w:hAnsi="Arial" w:cs="Arial"/>
          <w:b/>
          <w:color w:val="000000"/>
          <w:sz w:val="18"/>
          <w:szCs w:val="18"/>
        </w:rPr>
        <w:t>Jesus said many times that He was eternal God from Heaven</w:t>
      </w:r>
      <w:r w:rsidR="00825AB7" w:rsidRPr="00541EBD">
        <w:rPr>
          <w:rFonts w:ascii="Arial" w:eastAsia="Times New Roman" w:hAnsi="Arial" w:cs="Arial"/>
          <w:b/>
          <w:color w:val="000000"/>
          <w:sz w:val="18"/>
          <w:szCs w:val="18"/>
        </w:rPr>
        <w:t xml:space="preserve"> – to be </w:t>
      </w:r>
      <w:r w:rsidRPr="00541EBD">
        <w:rPr>
          <w:rFonts w:ascii="Arial" w:eastAsia="Times New Roman" w:hAnsi="Arial" w:cs="Arial"/>
          <w:b/>
          <w:color w:val="000000"/>
          <w:sz w:val="18"/>
          <w:szCs w:val="18"/>
        </w:rPr>
        <w:t>crucified</w:t>
      </w:r>
      <w:r w:rsidR="00825AB7" w:rsidRPr="00541EBD">
        <w:rPr>
          <w:rFonts w:ascii="Arial" w:eastAsia="Times New Roman" w:hAnsi="Arial" w:cs="Arial"/>
          <w:b/>
          <w:color w:val="000000"/>
          <w:sz w:val="18"/>
          <w:szCs w:val="18"/>
        </w:rPr>
        <w:t xml:space="preserve">, </w:t>
      </w:r>
      <w:r w:rsidRPr="00541EBD">
        <w:rPr>
          <w:rFonts w:ascii="Arial" w:eastAsia="Times New Roman" w:hAnsi="Arial" w:cs="Arial"/>
          <w:b/>
          <w:color w:val="000000"/>
          <w:sz w:val="18"/>
          <w:szCs w:val="18"/>
        </w:rPr>
        <w:t>buried</w:t>
      </w:r>
      <w:r w:rsidR="00825AB7" w:rsidRPr="00541EBD">
        <w:rPr>
          <w:rFonts w:ascii="Arial" w:eastAsia="Times New Roman" w:hAnsi="Arial" w:cs="Arial"/>
          <w:b/>
          <w:color w:val="000000"/>
          <w:sz w:val="18"/>
          <w:szCs w:val="18"/>
        </w:rPr>
        <w:t xml:space="preserve">, and </w:t>
      </w:r>
      <w:r w:rsidRPr="00541EBD">
        <w:rPr>
          <w:rFonts w:ascii="Arial" w:eastAsia="Times New Roman" w:hAnsi="Arial" w:cs="Arial"/>
          <w:b/>
          <w:color w:val="000000"/>
          <w:sz w:val="18"/>
          <w:szCs w:val="18"/>
        </w:rPr>
        <w:t>r</w:t>
      </w:r>
      <w:r w:rsidR="00825AB7" w:rsidRPr="00541EBD">
        <w:rPr>
          <w:rFonts w:ascii="Arial" w:eastAsia="Times New Roman" w:hAnsi="Arial" w:cs="Arial"/>
          <w:b/>
          <w:color w:val="000000"/>
          <w:sz w:val="18"/>
          <w:szCs w:val="18"/>
        </w:rPr>
        <w:t>i</w:t>
      </w:r>
      <w:r w:rsidRPr="00541EBD">
        <w:rPr>
          <w:rFonts w:ascii="Arial" w:eastAsia="Times New Roman" w:hAnsi="Arial" w:cs="Arial"/>
          <w:b/>
          <w:color w:val="000000"/>
          <w:sz w:val="18"/>
          <w:szCs w:val="18"/>
        </w:rPr>
        <w:t>se</w:t>
      </w:r>
      <w:r w:rsidR="00541EBD">
        <w:rPr>
          <w:rFonts w:ascii="Arial" w:eastAsia="Times New Roman" w:hAnsi="Arial" w:cs="Arial"/>
          <w:b/>
          <w:color w:val="000000"/>
          <w:sz w:val="18"/>
          <w:szCs w:val="18"/>
        </w:rPr>
        <w:t xml:space="preserve">. </w:t>
      </w:r>
      <w:r w:rsidR="00825AB7" w:rsidRPr="00541EBD">
        <w:rPr>
          <w:rFonts w:ascii="Arial" w:eastAsia="Times New Roman" w:hAnsi="Arial" w:cs="Arial"/>
          <w:b/>
          <w:color w:val="000000"/>
          <w:sz w:val="18"/>
          <w:szCs w:val="18"/>
        </w:rPr>
        <w:t>He de</w:t>
      </w:r>
      <w:r w:rsidRPr="00541EBD">
        <w:rPr>
          <w:rFonts w:ascii="Arial" w:eastAsia="Times New Roman" w:hAnsi="Arial" w:cs="Arial"/>
          <w:b/>
          <w:color w:val="000000"/>
          <w:sz w:val="18"/>
          <w:szCs w:val="18"/>
        </w:rPr>
        <w:t>scended</w:t>
      </w:r>
      <w:r w:rsidR="00C466A8">
        <w:rPr>
          <w:rFonts w:ascii="Arial" w:eastAsia="Times New Roman" w:hAnsi="Arial" w:cs="Arial"/>
          <w:b/>
          <w:color w:val="000000"/>
          <w:sz w:val="18"/>
          <w:szCs w:val="18"/>
        </w:rPr>
        <w:t xml:space="preserve">, then </w:t>
      </w:r>
      <w:r w:rsidRPr="00541EBD">
        <w:rPr>
          <w:rFonts w:ascii="Arial" w:eastAsia="Times New Roman" w:hAnsi="Arial" w:cs="Arial"/>
          <w:b/>
          <w:color w:val="000000"/>
          <w:sz w:val="18"/>
          <w:szCs w:val="18"/>
        </w:rPr>
        <w:t>ascended</w:t>
      </w:r>
    </w:p>
    <w:p w14:paraId="5C71D4D2" w14:textId="77777777" w:rsidR="000750BA" w:rsidRPr="000750BA" w:rsidRDefault="000750BA" w:rsidP="000750BA">
      <w:pPr>
        <w:rPr>
          <w:rFonts w:ascii="Arial" w:eastAsia="Times New Roman" w:hAnsi="Arial" w:cs="Arial"/>
          <w:b/>
          <w:color w:val="000000"/>
          <w:sz w:val="18"/>
          <w:szCs w:val="18"/>
        </w:rPr>
      </w:pPr>
    </w:p>
    <w:p w14:paraId="02F90B05" w14:textId="4407C7C3" w:rsidR="00376F0F" w:rsidRPr="008B6ACA" w:rsidRDefault="00376F0F" w:rsidP="00260692">
      <w:pPr>
        <w:rPr>
          <w:rFonts w:ascii="Arial" w:eastAsia="Times New Roman" w:hAnsi="Arial" w:cs="Arial"/>
          <w:b/>
          <w:color w:val="0000FF"/>
          <w:sz w:val="18"/>
          <w:szCs w:val="18"/>
          <w:u w:val="single"/>
        </w:rPr>
      </w:pPr>
      <w:r w:rsidRPr="008B6ACA">
        <w:rPr>
          <w:rFonts w:ascii="Arial" w:eastAsia="Times New Roman" w:hAnsi="Arial" w:cs="Arial"/>
          <w:b/>
          <w:color w:val="0000FF"/>
          <w:sz w:val="18"/>
          <w:szCs w:val="18"/>
          <w:u w:val="single"/>
        </w:rPr>
        <w:t>But where and what is he doing now?</w:t>
      </w:r>
    </w:p>
    <w:p w14:paraId="4FB5D393" w14:textId="48DE2E82" w:rsidR="00066D75" w:rsidRDefault="00376F0F" w:rsidP="00376F0F">
      <w:pPr>
        <w:rPr>
          <w:rFonts w:ascii="Arial" w:eastAsia="Times New Roman" w:hAnsi="Arial" w:cs="Arial"/>
          <w:b/>
          <w:color w:val="000000" w:themeColor="text1"/>
          <w:sz w:val="18"/>
          <w:szCs w:val="18"/>
        </w:rPr>
      </w:pPr>
      <w:r w:rsidRPr="00376F0F">
        <w:rPr>
          <w:rFonts w:ascii="Arial" w:eastAsia="Times New Roman" w:hAnsi="Arial" w:cs="Arial"/>
          <w:b/>
          <w:color w:val="000000" w:themeColor="text1"/>
          <w:sz w:val="18"/>
          <w:szCs w:val="18"/>
        </w:rPr>
        <w:t xml:space="preserve">We know of </w:t>
      </w:r>
      <w:r w:rsidR="00BC644A" w:rsidRPr="00541EBD">
        <w:rPr>
          <w:rFonts w:ascii="Arial" w:eastAsia="Times New Roman" w:hAnsi="Arial" w:cs="Arial"/>
          <w:b/>
          <w:color w:val="000000" w:themeColor="text1"/>
          <w:sz w:val="18"/>
          <w:szCs w:val="18"/>
        </w:rPr>
        <w:t>the</w:t>
      </w:r>
      <w:r w:rsidRPr="00376F0F">
        <w:rPr>
          <w:rFonts w:ascii="Arial" w:eastAsia="Times New Roman" w:hAnsi="Arial" w:cs="Arial"/>
          <w:b/>
          <w:color w:val="000000" w:themeColor="text1"/>
          <w:sz w:val="18"/>
          <w:szCs w:val="18"/>
        </w:rPr>
        <w:t xml:space="preserve"> humble servant Jesus but that is not </w:t>
      </w:r>
      <w:r w:rsidR="00BD28EB">
        <w:rPr>
          <w:rFonts w:ascii="Arial" w:eastAsia="Times New Roman" w:hAnsi="Arial" w:cs="Arial"/>
          <w:b/>
          <w:color w:val="000000" w:themeColor="text1"/>
          <w:sz w:val="18"/>
          <w:szCs w:val="18"/>
        </w:rPr>
        <w:t>just who He</w:t>
      </w:r>
      <w:r w:rsidR="008B6ACA">
        <w:rPr>
          <w:rFonts w:ascii="Arial" w:eastAsia="Times New Roman" w:hAnsi="Arial" w:cs="Arial"/>
          <w:b/>
          <w:color w:val="000000" w:themeColor="text1"/>
          <w:sz w:val="18"/>
          <w:szCs w:val="18"/>
        </w:rPr>
        <w:t xml:space="preserve"> is</w:t>
      </w:r>
      <w:r w:rsidRPr="00376F0F">
        <w:rPr>
          <w:rFonts w:ascii="Arial" w:eastAsia="Times New Roman" w:hAnsi="Arial" w:cs="Arial"/>
          <w:b/>
          <w:color w:val="000000" w:themeColor="text1"/>
          <w:sz w:val="18"/>
          <w:szCs w:val="18"/>
        </w:rPr>
        <w:t>!</w:t>
      </w:r>
    </w:p>
    <w:p w14:paraId="2D13F02E" w14:textId="77777777" w:rsidR="000750BA" w:rsidRDefault="00376F0F" w:rsidP="00376F0F">
      <w:pPr>
        <w:rPr>
          <w:rFonts w:ascii="Arial" w:eastAsia="Times New Roman" w:hAnsi="Arial" w:cs="Arial"/>
          <w:b/>
          <w:color w:val="000000" w:themeColor="text1"/>
          <w:sz w:val="18"/>
          <w:szCs w:val="18"/>
        </w:rPr>
      </w:pPr>
      <w:r w:rsidRPr="00376F0F">
        <w:rPr>
          <w:rFonts w:ascii="Arial" w:eastAsia="Times New Roman" w:hAnsi="Arial" w:cs="Arial"/>
          <w:b/>
          <w:color w:val="000000" w:themeColor="text1"/>
          <w:sz w:val="18"/>
          <w:szCs w:val="18"/>
        </w:rPr>
        <w:t>We neglect his current state</w:t>
      </w:r>
      <w:r w:rsidR="00BC644A" w:rsidRPr="00541EBD">
        <w:rPr>
          <w:rFonts w:ascii="Arial" w:eastAsia="Times New Roman" w:hAnsi="Arial" w:cs="Arial"/>
          <w:b/>
          <w:color w:val="000000" w:themeColor="text1"/>
          <w:sz w:val="18"/>
          <w:szCs w:val="18"/>
        </w:rPr>
        <w:t>. The NT speaks of it</w:t>
      </w:r>
      <w:r w:rsidR="00BD28EB">
        <w:rPr>
          <w:rFonts w:ascii="Arial" w:eastAsia="Times New Roman" w:hAnsi="Arial" w:cs="Arial"/>
          <w:b/>
          <w:color w:val="000000" w:themeColor="text1"/>
          <w:sz w:val="18"/>
          <w:szCs w:val="18"/>
        </w:rPr>
        <w:t>…</w:t>
      </w:r>
    </w:p>
    <w:p w14:paraId="02A5F651" w14:textId="77777777" w:rsidR="000750BA" w:rsidRDefault="00376F0F" w:rsidP="000750BA">
      <w:pPr>
        <w:rPr>
          <w:rFonts w:ascii="Arial" w:eastAsia="Times New Roman" w:hAnsi="Arial" w:cs="Arial"/>
          <w:b/>
          <w:bCs/>
          <w:color w:val="006600"/>
          <w:sz w:val="16"/>
          <w:szCs w:val="24"/>
        </w:rPr>
      </w:pPr>
      <w:r w:rsidRPr="00376F0F">
        <w:rPr>
          <w:rFonts w:ascii="Arial" w:eastAsia="Times New Roman" w:hAnsi="Arial" w:cs="Arial"/>
          <w:b/>
          <w:sz w:val="16"/>
          <w:szCs w:val="18"/>
          <w:u w:val="single"/>
        </w:rPr>
        <w:t>To see him today is not to see Mr. Rogers Jesus, but the Ultimate Fighter</w:t>
      </w:r>
      <w:r w:rsidR="00BC644A" w:rsidRPr="00BC644A">
        <w:rPr>
          <w:rFonts w:ascii="Arial" w:eastAsia="Times New Roman" w:hAnsi="Arial" w:cs="Arial"/>
          <w:b/>
          <w:sz w:val="16"/>
          <w:szCs w:val="18"/>
          <w:u w:val="single"/>
        </w:rPr>
        <w:t xml:space="preserve"> </w:t>
      </w:r>
      <w:r w:rsidRPr="00376F0F">
        <w:rPr>
          <w:rFonts w:ascii="Arial" w:eastAsia="Times New Roman" w:hAnsi="Arial" w:cs="Arial"/>
          <w:b/>
          <w:bCs/>
          <w:color w:val="006600"/>
          <w:sz w:val="16"/>
          <w:szCs w:val="24"/>
        </w:rPr>
        <w:t>Revelation 19:11</w:t>
      </w:r>
      <w:r w:rsidR="00BC644A" w:rsidRPr="000750BA">
        <w:rPr>
          <w:rFonts w:ascii="Arial" w:eastAsia="Times New Roman" w:hAnsi="Arial" w:cs="Arial"/>
          <w:b/>
          <w:bCs/>
          <w:color w:val="006600"/>
          <w:sz w:val="16"/>
          <w:szCs w:val="24"/>
        </w:rPr>
        <w:t xml:space="preserve"> </w:t>
      </w:r>
      <w:r w:rsidRPr="00376F0F">
        <w:rPr>
          <w:rFonts w:ascii="Arial" w:eastAsia="Times New Roman" w:hAnsi="Arial" w:cs="Arial"/>
          <w:b/>
          <w:bCs/>
          <w:color w:val="006600"/>
          <w:sz w:val="16"/>
          <w:szCs w:val="24"/>
        </w:rPr>
        <w:t xml:space="preserve">I saw heaven standing open and there before me was a white horse, whose rider is called </w:t>
      </w:r>
      <w:r w:rsidRPr="00376F0F">
        <w:rPr>
          <w:rFonts w:ascii="Arial" w:eastAsia="Times New Roman" w:hAnsi="Arial" w:cs="Arial"/>
          <w:b/>
          <w:bCs/>
          <w:color w:val="006600"/>
          <w:sz w:val="16"/>
          <w:szCs w:val="24"/>
          <w:u w:val="single"/>
        </w:rPr>
        <w:t xml:space="preserve">Faithful </w:t>
      </w:r>
      <w:r w:rsidRPr="00376F0F">
        <w:rPr>
          <w:rFonts w:ascii="Arial" w:eastAsia="Times New Roman" w:hAnsi="Arial" w:cs="Arial"/>
          <w:b/>
          <w:bCs/>
          <w:color w:val="006600"/>
          <w:sz w:val="16"/>
          <w:szCs w:val="24"/>
        </w:rPr>
        <w:t xml:space="preserve">and </w:t>
      </w:r>
      <w:r w:rsidRPr="00376F0F">
        <w:rPr>
          <w:rFonts w:ascii="Arial" w:eastAsia="Times New Roman" w:hAnsi="Arial" w:cs="Arial"/>
          <w:b/>
          <w:bCs/>
          <w:color w:val="006600"/>
          <w:sz w:val="16"/>
          <w:szCs w:val="24"/>
          <w:u w:val="single"/>
        </w:rPr>
        <w:t>True</w:t>
      </w:r>
      <w:r w:rsidRPr="00376F0F">
        <w:rPr>
          <w:rFonts w:ascii="Arial" w:eastAsia="Times New Roman" w:hAnsi="Arial" w:cs="Arial"/>
          <w:b/>
          <w:bCs/>
          <w:color w:val="006600"/>
          <w:sz w:val="16"/>
          <w:szCs w:val="24"/>
        </w:rPr>
        <w:t xml:space="preserve">. With </w:t>
      </w:r>
      <w:r w:rsidRPr="00376F0F">
        <w:rPr>
          <w:rFonts w:ascii="Arial" w:eastAsia="Times New Roman" w:hAnsi="Arial" w:cs="Arial"/>
          <w:b/>
          <w:bCs/>
          <w:color w:val="006600"/>
          <w:sz w:val="16"/>
          <w:szCs w:val="24"/>
          <w:u w:val="single"/>
        </w:rPr>
        <w:t>justice</w:t>
      </w:r>
      <w:r w:rsidRPr="00376F0F">
        <w:rPr>
          <w:rFonts w:ascii="Arial" w:eastAsia="Times New Roman" w:hAnsi="Arial" w:cs="Arial"/>
          <w:b/>
          <w:bCs/>
          <w:color w:val="006600"/>
          <w:sz w:val="16"/>
          <w:szCs w:val="24"/>
        </w:rPr>
        <w:t xml:space="preserve"> he </w:t>
      </w:r>
      <w:r w:rsidRPr="00376F0F">
        <w:rPr>
          <w:rFonts w:ascii="Arial" w:eastAsia="Times New Roman" w:hAnsi="Arial" w:cs="Arial"/>
          <w:b/>
          <w:bCs/>
          <w:color w:val="006600"/>
          <w:sz w:val="16"/>
          <w:szCs w:val="24"/>
          <w:u w:val="single"/>
        </w:rPr>
        <w:t>judges</w:t>
      </w:r>
      <w:r w:rsidRPr="00376F0F">
        <w:rPr>
          <w:rFonts w:ascii="Arial" w:eastAsia="Times New Roman" w:hAnsi="Arial" w:cs="Arial"/>
          <w:b/>
          <w:bCs/>
          <w:color w:val="006600"/>
          <w:sz w:val="16"/>
          <w:szCs w:val="24"/>
        </w:rPr>
        <w:t xml:space="preserve"> and </w:t>
      </w:r>
      <w:r w:rsidRPr="00376F0F">
        <w:rPr>
          <w:rFonts w:ascii="Arial" w:eastAsia="Times New Roman" w:hAnsi="Arial" w:cs="Arial"/>
          <w:b/>
          <w:bCs/>
          <w:color w:val="006600"/>
          <w:sz w:val="16"/>
          <w:szCs w:val="24"/>
          <w:u w:val="single"/>
        </w:rPr>
        <w:t>makes war</w:t>
      </w:r>
      <w:r w:rsidRPr="00376F0F">
        <w:rPr>
          <w:rFonts w:ascii="Arial" w:eastAsia="Times New Roman" w:hAnsi="Arial" w:cs="Arial"/>
          <w:b/>
          <w:bCs/>
          <w:color w:val="006600"/>
          <w:sz w:val="16"/>
          <w:szCs w:val="24"/>
        </w:rPr>
        <w:t>. 12</w:t>
      </w:r>
      <w:r w:rsidR="00603EBE" w:rsidRPr="000750BA">
        <w:rPr>
          <w:rFonts w:ascii="Arial" w:eastAsia="Times New Roman" w:hAnsi="Arial" w:cs="Arial"/>
          <w:b/>
          <w:bCs/>
          <w:color w:val="006600"/>
          <w:sz w:val="16"/>
          <w:szCs w:val="24"/>
        </w:rPr>
        <w:t xml:space="preserve"> </w:t>
      </w:r>
      <w:r w:rsidRPr="00376F0F">
        <w:rPr>
          <w:rFonts w:ascii="Arial" w:eastAsia="Times New Roman" w:hAnsi="Arial" w:cs="Arial"/>
          <w:b/>
          <w:bCs/>
          <w:color w:val="006600"/>
          <w:sz w:val="16"/>
          <w:szCs w:val="24"/>
        </w:rPr>
        <w:t>His eyes are like blazing fire, and on his head are many crowns. He has a name written on him that no one knows but he himself. 13</w:t>
      </w:r>
      <w:r w:rsidR="009927A0" w:rsidRPr="000750BA">
        <w:rPr>
          <w:rFonts w:ascii="Arial" w:eastAsia="Times New Roman" w:hAnsi="Arial" w:cs="Arial"/>
          <w:b/>
          <w:bCs/>
          <w:color w:val="006600"/>
          <w:sz w:val="16"/>
          <w:szCs w:val="24"/>
        </w:rPr>
        <w:t xml:space="preserve"> </w:t>
      </w:r>
      <w:r w:rsidRPr="00376F0F">
        <w:rPr>
          <w:rFonts w:ascii="Arial" w:eastAsia="Times New Roman" w:hAnsi="Arial" w:cs="Arial"/>
          <w:b/>
          <w:bCs/>
          <w:color w:val="006600"/>
          <w:sz w:val="16"/>
          <w:szCs w:val="24"/>
        </w:rPr>
        <w:t>He is dressed in a robe dipped in blood, and his name is the Word of God. 14</w:t>
      </w:r>
      <w:r w:rsidR="00C77364" w:rsidRPr="000750BA">
        <w:rPr>
          <w:rFonts w:ascii="Arial" w:eastAsia="Times New Roman" w:hAnsi="Arial" w:cs="Arial"/>
          <w:b/>
          <w:bCs/>
          <w:color w:val="006600"/>
          <w:sz w:val="16"/>
          <w:szCs w:val="24"/>
        </w:rPr>
        <w:t xml:space="preserve"> </w:t>
      </w:r>
      <w:r w:rsidRPr="00376F0F">
        <w:rPr>
          <w:rFonts w:ascii="Arial" w:eastAsia="Times New Roman" w:hAnsi="Arial" w:cs="Arial"/>
          <w:b/>
          <w:bCs/>
          <w:color w:val="006600"/>
          <w:sz w:val="16"/>
          <w:szCs w:val="24"/>
        </w:rPr>
        <w:t xml:space="preserve">The armies of heaven were following him, riding on </w:t>
      </w:r>
      <w:r w:rsidRPr="00376F0F">
        <w:rPr>
          <w:rFonts w:ascii="Arial" w:eastAsia="Times New Roman" w:hAnsi="Arial" w:cs="Arial"/>
          <w:b/>
          <w:bCs/>
          <w:color w:val="006600"/>
          <w:sz w:val="16"/>
          <w:szCs w:val="24"/>
          <w:u w:val="single"/>
        </w:rPr>
        <w:t>white horses</w:t>
      </w:r>
      <w:r w:rsidRPr="00376F0F">
        <w:rPr>
          <w:rFonts w:ascii="Arial" w:eastAsia="Times New Roman" w:hAnsi="Arial" w:cs="Arial"/>
          <w:b/>
          <w:bCs/>
          <w:color w:val="006600"/>
          <w:sz w:val="16"/>
          <w:szCs w:val="24"/>
        </w:rPr>
        <w:t xml:space="preserve"> and dressed in fine linen, white and clean. 15</w:t>
      </w:r>
      <w:r w:rsidR="00C77364" w:rsidRPr="000750BA">
        <w:rPr>
          <w:rFonts w:ascii="Arial" w:eastAsia="Times New Roman" w:hAnsi="Arial" w:cs="Arial"/>
          <w:b/>
          <w:bCs/>
          <w:color w:val="006600"/>
          <w:sz w:val="16"/>
          <w:szCs w:val="24"/>
        </w:rPr>
        <w:t xml:space="preserve"> </w:t>
      </w:r>
      <w:r w:rsidRPr="00376F0F">
        <w:rPr>
          <w:rFonts w:ascii="Arial" w:eastAsia="Times New Roman" w:hAnsi="Arial" w:cs="Arial"/>
          <w:b/>
          <w:bCs/>
          <w:color w:val="006600"/>
          <w:sz w:val="16"/>
          <w:szCs w:val="24"/>
        </w:rPr>
        <w:t xml:space="preserve">Out of his mouth comes a sharp sword with which to strike down the nations. "He will rule them with an iron scepter." </w:t>
      </w:r>
      <w:r w:rsidR="004D35CD" w:rsidRPr="000750BA">
        <w:rPr>
          <w:rFonts w:ascii="Arial" w:eastAsia="Times New Roman" w:hAnsi="Arial" w:cs="Arial"/>
          <w:b/>
          <w:bCs/>
          <w:color w:val="006600"/>
          <w:sz w:val="16"/>
          <w:szCs w:val="24"/>
        </w:rPr>
        <w:t xml:space="preserve">(holy king) </w:t>
      </w:r>
      <w:r w:rsidRPr="00376F0F">
        <w:rPr>
          <w:rFonts w:ascii="Arial" w:eastAsia="Times New Roman" w:hAnsi="Arial" w:cs="Arial"/>
          <w:b/>
          <w:bCs/>
          <w:color w:val="006600"/>
          <w:sz w:val="16"/>
          <w:szCs w:val="24"/>
        </w:rPr>
        <w:t>He treads the winepress of the fury of the wrath of God Almighty. 16</w:t>
      </w:r>
      <w:r w:rsidR="00433C46" w:rsidRPr="000750BA">
        <w:rPr>
          <w:rFonts w:ascii="Arial" w:eastAsia="Times New Roman" w:hAnsi="Arial" w:cs="Arial"/>
          <w:b/>
          <w:bCs/>
          <w:color w:val="006600"/>
          <w:sz w:val="16"/>
          <w:szCs w:val="24"/>
        </w:rPr>
        <w:t xml:space="preserve"> </w:t>
      </w:r>
      <w:r w:rsidRPr="00376F0F">
        <w:rPr>
          <w:rFonts w:ascii="Arial" w:eastAsia="Times New Roman" w:hAnsi="Arial" w:cs="Arial"/>
          <w:b/>
          <w:bCs/>
          <w:color w:val="006600"/>
          <w:sz w:val="16"/>
          <w:szCs w:val="24"/>
        </w:rPr>
        <w:t xml:space="preserve">On his robe and on his </w:t>
      </w:r>
      <w:r w:rsidR="00433C46" w:rsidRPr="000750BA">
        <w:rPr>
          <w:rFonts w:ascii="Arial" w:eastAsia="Times New Roman" w:hAnsi="Arial" w:cs="Arial"/>
          <w:b/>
          <w:bCs/>
          <w:color w:val="006600"/>
          <w:sz w:val="16"/>
          <w:szCs w:val="24"/>
        </w:rPr>
        <w:t>thigh,</w:t>
      </w:r>
      <w:r w:rsidRPr="00376F0F">
        <w:rPr>
          <w:rFonts w:ascii="Arial" w:eastAsia="Times New Roman" w:hAnsi="Arial" w:cs="Arial"/>
          <w:b/>
          <w:bCs/>
          <w:color w:val="006600"/>
          <w:sz w:val="16"/>
          <w:szCs w:val="24"/>
        </w:rPr>
        <w:t xml:space="preserve"> he has this name written: KING OF KINGS AND LORD OF LORDS.</w:t>
      </w:r>
    </w:p>
    <w:p w14:paraId="496F21E0" w14:textId="77777777" w:rsidR="000750BA" w:rsidRDefault="000750BA" w:rsidP="000750BA">
      <w:pPr>
        <w:rPr>
          <w:rFonts w:ascii="Arial" w:eastAsia="Times New Roman" w:hAnsi="Arial" w:cs="Arial"/>
          <w:b/>
          <w:bCs/>
          <w:color w:val="006600"/>
          <w:sz w:val="16"/>
          <w:szCs w:val="24"/>
        </w:rPr>
      </w:pPr>
    </w:p>
    <w:p w14:paraId="140B026E" w14:textId="33E73F2B" w:rsidR="00BD28EB" w:rsidRPr="000750BA" w:rsidRDefault="00376F0F" w:rsidP="000750BA">
      <w:pPr>
        <w:rPr>
          <w:rFonts w:ascii="Arial" w:eastAsia="Times New Roman" w:hAnsi="Arial" w:cs="Arial"/>
          <w:b/>
          <w:color w:val="000000" w:themeColor="text1"/>
          <w:sz w:val="18"/>
          <w:szCs w:val="18"/>
        </w:rPr>
      </w:pPr>
      <w:r w:rsidRPr="00376F0F">
        <w:rPr>
          <w:rFonts w:ascii="Arial" w:eastAsia="Times New Roman" w:hAnsi="Arial" w:cs="Arial"/>
          <w:b/>
          <w:bCs/>
          <w:color w:val="000000"/>
          <w:sz w:val="18"/>
          <w:szCs w:val="24"/>
        </w:rPr>
        <w:t xml:space="preserve">Jesus </w:t>
      </w:r>
      <w:r w:rsidR="00433C46">
        <w:rPr>
          <w:rFonts w:ascii="Arial" w:eastAsia="Times New Roman" w:hAnsi="Arial" w:cs="Arial"/>
          <w:b/>
          <w:bCs/>
          <w:color w:val="000000"/>
          <w:sz w:val="18"/>
          <w:szCs w:val="24"/>
        </w:rPr>
        <w:t xml:space="preserve">is </w:t>
      </w:r>
      <w:r w:rsidR="004919C7">
        <w:rPr>
          <w:rFonts w:ascii="Arial" w:eastAsia="Times New Roman" w:hAnsi="Arial" w:cs="Arial"/>
          <w:b/>
          <w:bCs/>
          <w:color w:val="000000"/>
          <w:sz w:val="18"/>
          <w:szCs w:val="24"/>
        </w:rPr>
        <w:t>the</w:t>
      </w:r>
      <w:r w:rsidR="00B61094">
        <w:rPr>
          <w:rFonts w:ascii="Arial" w:eastAsia="Times New Roman" w:hAnsi="Arial" w:cs="Arial"/>
          <w:b/>
          <w:bCs/>
          <w:color w:val="000000"/>
          <w:sz w:val="18"/>
          <w:szCs w:val="24"/>
        </w:rPr>
        <w:t xml:space="preserve"> </w:t>
      </w:r>
      <w:r w:rsidR="004919C7">
        <w:rPr>
          <w:rFonts w:ascii="Arial" w:eastAsia="Times New Roman" w:hAnsi="Arial" w:cs="Arial"/>
          <w:b/>
          <w:bCs/>
          <w:color w:val="000000"/>
          <w:sz w:val="18"/>
          <w:szCs w:val="24"/>
        </w:rPr>
        <w:t>righteous</w:t>
      </w:r>
      <w:r w:rsidR="00B61094">
        <w:rPr>
          <w:rFonts w:ascii="Arial" w:eastAsia="Times New Roman" w:hAnsi="Arial" w:cs="Arial"/>
          <w:b/>
          <w:bCs/>
          <w:color w:val="000000"/>
          <w:sz w:val="18"/>
          <w:szCs w:val="24"/>
        </w:rPr>
        <w:t>, powerful, holy, just</w:t>
      </w:r>
      <w:r w:rsidR="00D45A53">
        <w:rPr>
          <w:rFonts w:ascii="Arial" w:eastAsia="Times New Roman" w:hAnsi="Arial" w:cs="Arial"/>
          <w:b/>
          <w:bCs/>
          <w:color w:val="000000"/>
          <w:sz w:val="18"/>
          <w:szCs w:val="24"/>
        </w:rPr>
        <w:t xml:space="preserve">, </w:t>
      </w:r>
      <w:r w:rsidR="004919C7">
        <w:rPr>
          <w:rFonts w:ascii="Arial" w:eastAsia="Times New Roman" w:hAnsi="Arial" w:cs="Arial"/>
          <w:b/>
          <w:bCs/>
          <w:color w:val="000000"/>
          <w:sz w:val="18"/>
          <w:szCs w:val="24"/>
        </w:rPr>
        <w:t>c</w:t>
      </w:r>
      <w:r w:rsidR="00B61094">
        <w:rPr>
          <w:rFonts w:ascii="Arial" w:eastAsia="Times New Roman" w:hAnsi="Arial" w:cs="Arial"/>
          <w:b/>
          <w:bCs/>
          <w:color w:val="000000"/>
          <w:sz w:val="18"/>
          <w:szCs w:val="24"/>
        </w:rPr>
        <w:t xml:space="preserve">oming </w:t>
      </w:r>
      <w:r w:rsidR="004919C7">
        <w:rPr>
          <w:rFonts w:ascii="Arial" w:eastAsia="Times New Roman" w:hAnsi="Arial" w:cs="Arial"/>
          <w:b/>
          <w:bCs/>
          <w:color w:val="000000"/>
          <w:sz w:val="18"/>
          <w:szCs w:val="24"/>
        </w:rPr>
        <w:t>in judgement</w:t>
      </w:r>
      <w:r w:rsidR="00D45A53">
        <w:rPr>
          <w:rFonts w:ascii="Arial" w:eastAsia="Times New Roman" w:hAnsi="Arial" w:cs="Arial"/>
          <w:b/>
          <w:bCs/>
          <w:color w:val="000000"/>
          <w:sz w:val="18"/>
          <w:szCs w:val="24"/>
        </w:rPr>
        <w:t xml:space="preserve"> King!</w:t>
      </w:r>
    </w:p>
    <w:p w14:paraId="5FC80A4B" w14:textId="77777777" w:rsidR="000750BA" w:rsidRPr="00376F0F" w:rsidRDefault="000750BA" w:rsidP="000750BA">
      <w:pPr>
        <w:rPr>
          <w:rFonts w:ascii="Arial" w:eastAsia="Times New Roman" w:hAnsi="Arial" w:cs="Arial"/>
          <w:b/>
          <w:bCs/>
          <w:color w:val="000000"/>
          <w:sz w:val="18"/>
          <w:szCs w:val="24"/>
        </w:rPr>
      </w:pPr>
    </w:p>
    <w:p w14:paraId="2EB05957" w14:textId="075DAA0C" w:rsidR="00376F0F" w:rsidRPr="00376F0F" w:rsidRDefault="00376F0F" w:rsidP="00376F0F">
      <w:pPr>
        <w:rPr>
          <w:rFonts w:ascii="Arial" w:eastAsia="Times New Roman" w:hAnsi="Arial" w:cs="Arial"/>
          <w:b/>
          <w:color w:val="0000CC"/>
          <w:sz w:val="18"/>
          <w:szCs w:val="18"/>
          <w:u w:val="single"/>
        </w:rPr>
      </w:pPr>
      <w:r w:rsidRPr="00376F0F">
        <w:rPr>
          <w:rFonts w:ascii="Arial" w:eastAsia="Times New Roman" w:hAnsi="Arial" w:cs="Arial"/>
          <w:b/>
          <w:color w:val="0000CC"/>
          <w:sz w:val="18"/>
          <w:szCs w:val="18"/>
          <w:u w:val="single"/>
        </w:rPr>
        <w:t xml:space="preserve">Jesus </w:t>
      </w:r>
      <w:r w:rsidR="0009075A">
        <w:rPr>
          <w:rFonts w:ascii="Arial" w:eastAsia="Times New Roman" w:hAnsi="Arial" w:cs="Arial"/>
          <w:b/>
          <w:color w:val="0000CC"/>
          <w:sz w:val="18"/>
          <w:szCs w:val="18"/>
          <w:u w:val="single"/>
        </w:rPr>
        <w:t>I</w:t>
      </w:r>
      <w:r w:rsidRPr="00376F0F">
        <w:rPr>
          <w:rFonts w:ascii="Arial" w:eastAsia="Times New Roman" w:hAnsi="Arial" w:cs="Arial"/>
          <w:b/>
          <w:color w:val="0000CC"/>
          <w:sz w:val="18"/>
          <w:szCs w:val="18"/>
          <w:u w:val="single"/>
        </w:rPr>
        <w:t xml:space="preserve">s </w:t>
      </w:r>
      <w:r w:rsidR="0009075A">
        <w:rPr>
          <w:rFonts w:ascii="Arial" w:eastAsia="Times New Roman" w:hAnsi="Arial" w:cs="Arial"/>
          <w:b/>
          <w:color w:val="0000CC"/>
          <w:sz w:val="18"/>
          <w:szCs w:val="18"/>
          <w:u w:val="single"/>
        </w:rPr>
        <w:t>T</w:t>
      </w:r>
      <w:r w:rsidRPr="00376F0F">
        <w:rPr>
          <w:rFonts w:ascii="Arial" w:eastAsia="Times New Roman" w:hAnsi="Arial" w:cs="Arial"/>
          <w:b/>
          <w:color w:val="0000CC"/>
          <w:sz w:val="18"/>
          <w:szCs w:val="18"/>
          <w:u w:val="single"/>
        </w:rPr>
        <w:t xml:space="preserve">oday </w:t>
      </w:r>
      <w:proofErr w:type="gramStart"/>
      <w:r w:rsidR="00FA0622">
        <w:rPr>
          <w:rFonts w:ascii="Arial" w:eastAsia="Times New Roman" w:hAnsi="Arial" w:cs="Arial"/>
          <w:b/>
          <w:color w:val="0000CC"/>
          <w:sz w:val="18"/>
          <w:szCs w:val="18"/>
          <w:u w:val="single"/>
        </w:rPr>
        <w:t>The</w:t>
      </w:r>
      <w:proofErr w:type="gramEnd"/>
      <w:r w:rsidRPr="00376F0F">
        <w:rPr>
          <w:rFonts w:ascii="Arial" w:eastAsia="Times New Roman" w:hAnsi="Arial" w:cs="Arial"/>
          <w:b/>
          <w:color w:val="0000CC"/>
          <w:sz w:val="18"/>
          <w:szCs w:val="18"/>
          <w:u w:val="single"/>
        </w:rPr>
        <w:t xml:space="preserve"> </w:t>
      </w:r>
      <w:r w:rsidR="0009075A">
        <w:rPr>
          <w:rFonts w:ascii="Arial" w:eastAsia="Times New Roman" w:hAnsi="Arial" w:cs="Arial"/>
          <w:b/>
          <w:color w:val="0000CC"/>
          <w:sz w:val="18"/>
          <w:szCs w:val="18"/>
          <w:u w:val="single"/>
        </w:rPr>
        <w:t>E</w:t>
      </w:r>
      <w:r w:rsidRPr="00376F0F">
        <w:rPr>
          <w:rFonts w:ascii="Arial" w:eastAsia="Times New Roman" w:hAnsi="Arial" w:cs="Arial"/>
          <w:b/>
          <w:color w:val="0000CC"/>
          <w:sz w:val="18"/>
          <w:szCs w:val="18"/>
          <w:u w:val="single"/>
        </w:rPr>
        <w:t xml:space="preserve">xalted </w:t>
      </w:r>
      <w:r w:rsidR="0009075A">
        <w:rPr>
          <w:rFonts w:ascii="Arial" w:eastAsia="Times New Roman" w:hAnsi="Arial" w:cs="Arial"/>
          <w:b/>
          <w:color w:val="0000CC"/>
          <w:sz w:val="18"/>
          <w:szCs w:val="18"/>
          <w:u w:val="single"/>
        </w:rPr>
        <w:t xml:space="preserve">Coming </w:t>
      </w:r>
      <w:r w:rsidRPr="00376F0F">
        <w:rPr>
          <w:rFonts w:ascii="Arial" w:eastAsia="Times New Roman" w:hAnsi="Arial" w:cs="Arial"/>
          <w:b/>
          <w:color w:val="0000CC"/>
          <w:sz w:val="18"/>
          <w:szCs w:val="18"/>
          <w:u w:val="single"/>
        </w:rPr>
        <w:t>King!</w:t>
      </w:r>
    </w:p>
    <w:p w14:paraId="3E6021BE" w14:textId="381ED859" w:rsidR="00376F0F" w:rsidRPr="00376F0F" w:rsidRDefault="00376F0F" w:rsidP="00376F0F">
      <w:pPr>
        <w:rPr>
          <w:rFonts w:ascii="Arial" w:eastAsia="Times New Roman" w:hAnsi="Arial" w:cs="Arial"/>
          <w:b/>
          <w:bCs/>
          <w:color w:val="FF0000"/>
          <w:sz w:val="18"/>
          <w:szCs w:val="24"/>
        </w:rPr>
      </w:pPr>
      <w:r w:rsidRPr="00376F0F">
        <w:rPr>
          <w:rFonts w:ascii="Arial" w:eastAsia="Times New Roman" w:hAnsi="Arial" w:cs="Arial"/>
          <w:b/>
          <w:bCs/>
          <w:color w:val="FF0000"/>
          <w:sz w:val="18"/>
          <w:szCs w:val="24"/>
        </w:rPr>
        <w:t xml:space="preserve">A lot of men find it hard to worship Jesus – to follow Jesus – Why follow a man you </w:t>
      </w:r>
      <w:r w:rsidR="004C6DDA">
        <w:rPr>
          <w:rFonts w:ascii="Arial" w:eastAsia="Times New Roman" w:hAnsi="Arial" w:cs="Arial"/>
          <w:b/>
          <w:bCs/>
          <w:color w:val="FF0000"/>
          <w:sz w:val="18"/>
          <w:szCs w:val="24"/>
        </w:rPr>
        <w:t xml:space="preserve">think you </w:t>
      </w:r>
      <w:r w:rsidRPr="00376F0F">
        <w:rPr>
          <w:rFonts w:ascii="Arial" w:eastAsia="Times New Roman" w:hAnsi="Arial" w:cs="Arial"/>
          <w:b/>
          <w:bCs/>
          <w:color w:val="FF0000"/>
          <w:sz w:val="18"/>
          <w:szCs w:val="24"/>
        </w:rPr>
        <w:t>can beat up? Most men are not inspired</w:t>
      </w:r>
      <w:r w:rsidR="004C6DDA">
        <w:rPr>
          <w:rFonts w:ascii="Arial" w:eastAsia="Times New Roman" w:hAnsi="Arial" w:cs="Arial"/>
          <w:b/>
          <w:bCs/>
          <w:color w:val="FF0000"/>
          <w:sz w:val="18"/>
          <w:szCs w:val="24"/>
        </w:rPr>
        <w:t>.</w:t>
      </w:r>
      <w:r w:rsidRPr="00376F0F">
        <w:rPr>
          <w:rFonts w:ascii="Arial" w:eastAsia="Times New Roman" w:hAnsi="Arial" w:cs="Arial"/>
          <w:b/>
          <w:bCs/>
          <w:color w:val="FF0000"/>
          <w:sz w:val="18"/>
          <w:szCs w:val="24"/>
        </w:rPr>
        <w:t xml:space="preserve"> </w:t>
      </w:r>
    </w:p>
    <w:p w14:paraId="7A84D4D6" w14:textId="77777777" w:rsidR="004C6DDA" w:rsidRPr="008D7A65" w:rsidRDefault="004C6DDA" w:rsidP="00376F0F">
      <w:pPr>
        <w:ind w:left="1080"/>
        <w:rPr>
          <w:rFonts w:ascii="Arial" w:eastAsia="Times New Roman" w:hAnsi="Arial" w:cs="Arial"/>
          <w:b/>
          <w:bCs/>
          <w:color w:val="000000"/>
          <w:sz w:val="4"/>
          <w:szCs w:val="10"/>
        </w:rPr>
      </w:pPr>
    </w:p>
    <w:p w14:paraId="50CE9B0A" w14:textId="77777777" w:rsidR="004C6DDA" w:rsidRDefault="00376F0F" w:rsidP="00376F0F">
      <w:pPr>
        <w:ind w:left="1080"/>
        <w:rPr>
          <w:rFonts w:ascii="Arial" w:eastAsia="Times New Roman" w:hAnsi="Arial" w:cs="Arial"/>
          <w:b/>
          <w:bCs/>
          <w:color w:val="000000"/>
          <w:sz w:val="18"/>
          <w:szCs w:val="24"/>
        </w:rPr>
      </w:pPr>
      <w:r w:rsidRPr="00376F0F">
        <w:rPr>
          <w:rFonts w:ascii="Arial" w:eastAsia="Times New Roman" w:hAnsi="Arial" w:cs="Arial"/>
          <w:b/>
          <w:bCs/>
          <w:color w:val="000000"/>
          <w:sz w:val="18"/>
          <w:szCs w:val="24"/>
        </w:rPr>
        <w:t xml:space="preserve">Maybe you need to see Jesus the way He is </w:t>
      </w:r>
      <w:r w:rsidRPr="00376F0F">
        <w:rPr>
          <w:rFonts w:ascii="Arial" w:eastAsia="Times New Roman" w:hAnsi="Arial" w:cs="Arial"/>
          <w:b/>
          <w:bCs/>
          <w:color w:val="000000"/>
          <w:sz w:val="18"/>
          <w:szCs w:val="24"/>
          <w:u w:val="single"/>
        </w:rPr>
        <w:t>today</w:t>
      </w:r>
      <w:r w:rsidRPr="00376F0F">
        <w:rPr>
          <w:rFonts w:ascii="Arial" w:eastAsia="Times New Roman" w:hAnsi="Arial" w:cs="Arial"/>
          <w:b/>
          <w:bCs/>
          <w:color w:val="000000"/>
          <w:sz w:val="18"/>
          <w:szCs w:val="24"/>
        </w:rPr>
        <w:t xml:space="preserve">: </w:t>
      </w:r>
    </w:p>
    <w:p w14:paraId="5F3BF9D4" w14:textId="280D1DEA" w:rsidR="00690062" w:rsidRDefault="00376F0F" w:rsidP="00690062">
      <w:pPr>
        <w:ind w:left="1080"/>
        <w:rPr>
          <w:rFonts w:ascii="Arial" w:eastAsia="Times New Roman" w:hAnsi="Arial" w:cs="Arial"/>
          <w:b/>
          <w:bCs/>
          <w:color w:val="000000"/>
          <w:sz w:val="18"/>
          <w:szCs w:val="24"/>
        </w:rPr>
      </w:pPr>
      <w:r w:rsidRPr="00376F0F">
        <w:rPr>
          <w:rFonts w:ascii="Arial" w:eastAsia="Times New Roman" w:hAnsi="Arial" w:cs="Arial"/>
          <w:b/>
          <w:bCs/>
          <w:color w:val="000000"/>
          <w:sz w:val="18"/>
          <w:szCs w:val="24"/>
        </w:rPr>
        <w:t>To know the real Jesus</w:t>
      </w:r>
      <w:r w:rsidR="008D7A65">
        <w:rPr>
          <w:rFonts w:ascii="Arial" w:eastAsia="Times New Roman" w:hAnsi="Arial" w:cs="Arial"/>
          <w:b/>
          <w:bCs/>
          <w:color w:val="000000"/>
          <w:sz w:val="18"/>
          <w:szCs w:val="24"/>
        </w:rPr>
        <w:t xml:space="preserve"> -</w:t>
      </w:r>
      <w:r w:rsidRPr="00376F0F">
        <w:rPr>
          <w:rFonts w:ascii="Arial" w:eastAsia="Times New Roman" w:hAnsi="Arial" w:cs="Arial"/>
          <w:b/>
          <w:bCs/>
          <w:color w:val="000000"/>
          <w:sz w:val="18"/>
          <w:szCs w:val="24"/>
        </w:rPr>
        <w:t xml:space="preserve"> is to be in awe and follow</w:t>
      </w:r>
      <w:r w:rsidR="008D7A65">
        <w:rPr>
          <w:rFonts w:ascii="Arial" w:eastAsia="Times New Roman" w:hAnsi="Arial" w:cs="Arial"/>
          <w:b/>
          <w:bCs/>
          <w:color w:val="000000"/>
          <w:sz w:val="18"/>
          <w:szCs w:val="24"/>
        </w:rPr>
        <w:t>!</w:t>
      </w:r>
    </w:p>
    <w:p w14:paraId="1A415787" w14:textId="77777777" w:rsidR="00690062" w:rsidRPr="00376F0F" w:rsidRDefault="00690062" w:rsidP="00690062">
      <w:pPr>
        <w:rPr>
          <w:rFonts w:ascii="Arial" w:eastAsia="Times New Roman" w:hAnsi="Arial" w:cs="Arial"/>
          <w:b/>
          <w:bCs/>
          <w:color w:val="000000"/>
          <w:sz w:val="16"/>
        </w:rPr>
      </w:pPr>
    </w:p>
    <w:p w14:paraId="7826D833" w14:textId="77777777" w:rsidR="00430481" w:rsidRDefault="00376F0F" w:rsidP="00376F0F">
      <w:pPr>
        <w:rPr>
          <w:rFonts w:ascii="Arial" w:eastAsia="Times New Roman" w:hAnsi="Arial" w:cs="Arial"/>
          <w:b/>
          <w:color w:val="800080"/>
          <w:sz w:val="18"/>
          <w:szCs w:val="18"/>
        </w:rPr>
      </w:pPr>
      <w:r w:rsidRPr="00376F0F">
        <w:rPr>
          <w:rFonts w:ascii="Arial" w:eastAsia="Times New Roman" w:hAnsi="Arial" w:cs="Arial"/>
          <w:b/>
          <w:color w:val="800080"/>
          <w:sz w:val="18"/>
          <w:szCs w:val="18"/>
        </w:rPr>
        <w:t>To understand where Jesus is today</w:t>
      </w:r>
      <w:r w:rsidR="008A19F5">
        <w:rPr>
          <w:rFonts w:ascii="Arial" w:eastAsia="Times New Roman" w:hAnsi="Arial" w:cs="Arial"/>
          <w:b/>
          <w:color w:val="800080"/>
          <w:sz w:val="18"/>
          <w:szCs w:val="18"/>
        </w:rPr>
        <w:t xml:space="preserve"> </w:t>
      </w:r>
      <w:proofErr w:type="gramStart"/>
      <w:r w:rsidRPr="00376F0F">
        <w:rPr>
          <w:rFonts w:ascii="Arial" w:eastAsia="Times New Roman" w:hAnsi="Arial" w:cs="Arial"/>
          <w:b/>
          <w:color w:val="800080"/>
          <w:sz w:val="18"/>
          <w:szCs w:val="18"/>
        </w:rPr>
        <w:t>let’s</w:t>
      </w:r>
      <w:proofErr w:type="gramEnd"/>
      <w:r w:rsidRPr="00376F0F">
        <w:rPr>
          <w:rFonts w:ascii="Arial" w:eastAsia="Times New Roman" w:hAnsi="Arial" w:cs="Arial"/>
          <w:b/>
          <w:color w:val="800080"/>
          <w:sz w:val="18"/>
          <w:szCs w:val="18"/>
        </w:rPr>
        <w:t xml:space="preserve"> walk th</w:t>
      </w:r>
      <w:r w:rsidR="00B54DB4">
        <w:rPr>
          <w:rFonts w:ascii="Arial" w:eastAsia="Times New Roman" w:hAnsi="Arial" w:cs="Arial"/>
          <w:b/>
          <w:color w:val="800080"/>
          <w:sz w:val="18"/>
          <w:szCs w:val="18"/>
        </w:rPr>
        <w:t>rough</w:t>
      </w:r>
      <w:r w:rsidRPr="00376F0F">
        <w:rPr>
          <w:rFonts w:ascii="Arial" w:eastAsia="Times New Roman" w:hAnsi="Arial" w:cs="Arial"/>
          <w:b/>
          <w:color w:val="800080"/>
          <w:sz w:val="18"/>
          <w:szCs w:val="18"/>
        </w:rPr>
        <w:t xml:space="preserve"> what happened after the resurrection: </w:t>
      </w:r>
      <w:r w:rsidRPr="00376F0F">
        <w:rPr>
          <w:rFonts w:ascii="Arial" w:eastAsia="Times New Roman" w:hAnsi="Arial" w:cs="Arial"/>
          <w:b/>
          <w:color w:val="800080"/>
          <w:sz w:val="18"/>
          <w:szCs w:val="18"/>
          <w:u w:val="single"/>
        </w:rPr>
        <w:t>40 days after the resurrection</w:t>
      </w:r>
    </w:p>
    <w:p w14:paraId="7E3A5F28" w14:textId="77777777" w:rsidR="00430481" w:rsidRDefault="00430481" w:rsidP="00376F0F">
      <w:pPr>
        <w:rPr>
          <w:rFonts w:ascii="Arial" w:eastAsia="Times New Roman" w:hAnsi="Arial" w:cs="Arial"/>
          <w:b/>
          <w:color w:val="800080"/>
          <w:sz w:val="18"/>
          <w:szCs w:val="18"/>
        </w:rPr>
      </w:pPr>
    </w:p>
    <w:p w14:paraId="627958F6" w14:textId="251DAB1E" w:rsidR="00376F0F" w:rsidRPr="00376F0F" w:rsidRDefault="00066D75" w:rsidP="00376F0F">
      <w:pPr>
        <w:rPr>
          <w:rFonts w:ascii="Arial" w:eastAsia="Times New Roman" w:hAnsi="Arial" w:cs="Arial"/>
          <w:b/>
          <w:color w:val="800080"/>
          <w:sz w:val="18"/>
          <w:szCs w:val="18"/>
        </w:rPr>
      </w:pPr>
      <w:r>
        <w:rPr>
          <w:rFonts w:ascii="Arial" w:eastAsia="Times New Roman" w:hAnsi="Arial" w:cs="Arial"/>
          <w:b/>
          <w:color w:val="006600"/>
          <w:sz w:val="16"/>
          <w:szCs w:val="18"/>
        </w:rPr>
        <w:t>Acts 1:</w:t>
      </w:r>
      <w:r w:rsidR="00376F0F" w:rsidRPr="00376F0F">
        <w:rPr>
          <w:rFonts w:ascii="Arial" w:eastAsia="Times New Roman" w:hAnsi="Arial" w:cs="Arial"/>
          <w:b/>
          <w:color w:val="006600"/>
          <w:sz w:val="16"/>
          <w:szCs w:val="18"/>
        </w:rPr>
        <w:t>9</w:t>
      </w:r>
      <w:r w:rsidR="00075FF5" w:rsidRPr="00066D75">
        <w:rPr>
          <w:rFonts w:ascii="Arial" w:eastAsia="Times New Roman" w:hAnsi="Arial" w:cs="Arial"/>
          <w:b/>
          <w:color w:val="006600"/>
          <w:sz w:val="16"/>
          <w:szCs w:val="18"/>
        </w:rPr>
        <w:t xml:space="preserve"> </w:t>
      </w:r>
      <w:r w:rsidR="00376F0F" w:rsidRPr="00376F0F">
        <w:rPr>
          <w:rFonts w:ascii="Arial" w:eastAsia="Times New Roman" w:hAnsi="Arial" w:cs="Arial"/>
          <w:b/>
          <w:color w:val="006600"/>
          <w:sz w:val="16"/>
          <w:szCs w:val="18"/>
        </w:rPr>
        <w:t>After he said this, he was taken up before their very eyes, and a cloud hid him from their sight</w:t>
      </w:r>
      <w:proofErr w:type="gramStart"/>
      <w:r w:rsidR="00376F0F" w:rsidRPr="00376F0F">
        <w:rPr>
          <w:rFonts w:ascii="Arial" w:eastAsia="Times New Roman" w:hAnsi="Arial" w:cs="Arial"/>
          <w:b/>
          <w:color w:val="006600"/>
          <w:sz w:val="16"/>
          <w:szCs w:val="18"/>
        </w:rPr>
        <w:t xml:space="preserve">.  </w:t>
      </w:r>
      <w:proofErr w:type="gramEnd"/>
      <w:r w:rsidR="00376F0F" w:rsidRPr="00376F0F">
        <w:rPr>
          <w:rFonts w:ascii="Arial" w:eastAsia="Times New Roman" w:hAnsi="Arial" w:cs="Arial"/>
          <w:b/>
          <w:color w:val="006600"/>
          <w:sz w:val="16"/>
          <w:szCs w:val="18"/>
        </w:rPr>
        <w:t>10</w:t>
      </w:r>
      <w:r w:rsidR="00075FF5" w:rsidRPr="00066D75">
        <w:rPr>
          <w:rFonts w:ascii="Arial" w:eastAsia="Times New Roman" w:hAnsi="Arial" w:cs="Arial"/>
          <w:b/>
          <w:color w:val="006600"/>
          <w:sz w:val="16"/>
          <w:szCs w:val="18"/>
        </w:rPr>
        <w:t xml:space="preserve"> </w:t>
      </w:r>
      <w:r w:rsidR="00376F0F" w:rsidRPr="00376F0F">
        <w:rPr>
          <w:rFonts w:ascii="Arial" w:eastAsia="Times New Roman" w:hAnsi="Arial" w:cs="Arial"/>
          <w:b/>
          <w:color w:val="006600"/>
          <w:sz w:val="16"/>
          <w:szCs w:val="18"/>
        </w:rPr>
        <w:t xml:space="preserve">They were looking intently up into the sky as he was going, when suddenly two men dressed in white stood beside them. 11"Men of Galilee," they said, "why do you stand here looking into the sky? This same Jesus, who has been taken from you into heaven, </w:t>
      </w:r>
      <w:r w:rsidR="00376F0F" w:rsidRPr="00376F0F">
        <w:rPr>
          <w:rFonts w:ascii="Arial" w:eastAsia="Times New Roman" w:hAnsi="Arial" w:cs="Arial"/>
          <w:b/>
          <w:color w:val="006600"/>
          <w:sz w:val="16"/>
          <w:szCs w:val="18"/>
          <w:u w:val="single"/>
        </w:rPr>
        <w:t>will come back</w:t>
      </w:r>
      <w:r w:rsidR="00376F0F" w:rsidRPr="00376F0F">
        <w:rPr>
          <w:rFonts w:ascii="Arial" w:eastAsia="Times New Roman" w:hAnsi="Arial" w:cs="Arial"/>
          <w:b/>
          <w:color w:val="006600"/>
          <w:sz w:val="16"/>
          <w:szCs w:val="18"/>
        </w:rPr>
        <w:t xml:space="preserve"> in the same way you have seen him go into heaven.</w:t>
      </w:r>
    </w:p>
    <w:p w14:paraId="6456BDE4" w14:textId="77777777" w:rsidR="00376F0F" w:rsidRPr="00376F0F" w:rsidRDefault="00376F0F" w:rsidP="00376F0F">
      <w:pPr>
        <w:rPr>
          <w:rFonts w:ascii="Arial" w:eastAsia="Times New Roman" w:hAnsi="Arial" w:cs="Arial"/>
          <w:b/>
          <w:color w:val="0000FF"/>
          <w:sz w:val="10"/>
          <w:szCs w:val="18"/>
        </w:rPr>
      </w:pPr>
    </w:p>
    <w:p w14:paraId="6EBFBC93" w14:textId="77777777" w:rsidR="00376F0F" w:rsidRPr="00376F0F" w:rsidRDefault="00376F0F" w:rsidP="00376F0F">
      <w:pPr>
        <w:numPr>
          <w:ilvl w:val="0"/>
          <w:numId w:val="25"/>
        </w:numPr>
        <w:rPr>
          <w:rFonts w:ascii="Arial" w:eastAsia="Times New Roman" w:hAnsi="Arial" w:cs="Arial"/>
          <w:b/>
          <w:color w:val="0000CC"/>
          <w:sz w:val="18"/>
          <w:szCs w:val="18"/>
        </w:rPr>
      </w:pPr>
      <w:r w:rsidRPr="00376F0F">
        <w:rPr>
          <w:rFonts w:ascii="Arial" w:eastAsia="Times New Roman" w:hAnsi="Arial" w:cs="Arial"/>
          <w:b/>
          <w:color w:val="0000CC"/>
          <w:sz w:val="18"/>
          <w:szCs w:val="18"/>
        </w:rPr>
        <w:t xml:space="preserve">Jesus physically ascended unto Heaven </w:t>
      </w:r>
    </w:p>
    <w:p w14:paraId="2C8CD277" w14:textId="57306069" w:rsidR="0040026C" w:rsidRPr="0040026C" w:rsidRDefault="00376F0F" w:rsidP="00A21304">
      <w:pPr>
        <w:ind w:left="720"/>
        <w:rPr>
          <w:rFonts w:ascii="Arial" w:eastAsia="Times New Roman" w:hAnsi="Arial" w:cs="Arial"/>
          <w:b/>
          <w:vanish/>
          <w:color w:val="000000"/>
          <w:sz w:val="18"/>
          <w:szCs w:val="18"/>
        </w:rPr>
      </w:pPr>
      <w:r w:rsidRPr="00376F0F">
        <w:rPr>
          <w:rFonts w:ascii="Arial" w:eastAsia="Times New Roman" w:hAnsi="Arial" w:cs="Arial"/>
          <w:b/>
          <w:color w:val="000000"/>
          <w:sz w:val="18"/>
          <w:szCs w:val="18"/>
        </w:rPr>
        <w:t xml:space="preserve">He is physically </w:t>
      </w:r>
      <w:r w:rsidRPr="00376F0F">
        <w:rPr>
          <w:rFonts w:ascii="Arial" w:eastAsia="Times New Roman" w:hAnsi="Arial" w:cs="Arial"/>
          <w:b/>
          <w:color w:val="000000"/>
          <w:sz w:val="18"/>
          <w:szCs w:val="18"/>
          <w:u w:val="single"/>
        </w:rPr>
        <w:t>alive today</w:t>
      </w:r>
      <w:r w:rsidRPr="00376F0F">
        <w:rPr>
          <w:rFonts w:ascii="Arial" w:eastAsia="Times New Roman" w:hAnsi="Arial" w:cs="Arial"/>
          <w:b/>
          <w:color w:val="000000"/>
          <w:sz w:val="18"/>
          <w:szCs w:val="18"/>
        </w:rPr>
        <w:t xml:space="preserve"> in Heaven – </w:t>
      </w:r>
      <w:r w:rsidR="0040026C">
        <w:rPr>
          <w:rFonts w:ascii="Arial" w:eastAsia="Times New Roman" w:hAnsi="Arial" w:cs="Arial"/>
          <w:b/>
          <w:color w:val="000000"/>
          <w:sz w:val="18"/>
          <w:szCs w:val="18"/>
        </w:rPr>
        <w:t xml:space="preserve">He </w:t>
      </w:r>
      <w:r w:rsidR="003F6980">
        <w:rPr>
          <w:rFonts w:ascii="Arial" w:eastAsia="Times New Roman" w:hAnsi="Arial" w:cs="Arial"/>
          <w:b/>
          <w:color w:val="000000"/>
          <w:sz w:val="18"/>
          <w:szCs w:val="18"/>
        </w:rPr>
        <w:t>ascended</w:t>
      </w:r>
      <w:r w:rsidR="0040026C">
        <w:rPr>
          <w:rFonts w:ascii="Arial" w:eastAsia="Times New Roman" w:hAnsi="Arial" w:cs="Arial"/>
          <w:b/>
          <w:color w:val="000000"/>
          <w:sz w:val="18"/>
          <w:szCs w:val="18"/>
        </w:rPr>
        <w:t xml:space="preserve"> as the son of man, in a human body</w:t>
      </w:r>
      <w:r w:rsidR="003F6980">
        <w:rPr>
          <w:rFonts w:ascii="Arial" w:eastAsia="Times New Roman" w:hAnsi="Arial" w:cs="Arial"/>
          <w:b/>
          <w:color w:val="000000"/>
          <w:sz w:val="18"/>
          <w:szCs w:val="18"/>
        </w:rPr>
        <w:t xml:space="preserve"> - </w:t>
      </w:r>
      <w:r w:rsidR="0040026C">
        <w:rPr>
          <w:rFonts w:ascii="Arial" w:eastAsia="Times New Roman" w:hAnsi="Arial" w:cs="Arial"/>
          <w:b/>
          <w:vanish/>
          <w:color w:val="000000"/>
          <w:sz w:val="18"/>
          <w:szCs w:val="18"/>
        </w:rPr>
        <w:t xml:space="preserve">He ascended as the son of man </w:t>
      </w:r>
    </w:p>
    <w:p w14:paraId="4CB2510F" w14:textId="28219CE5" w:rsidR="00376F0F" w:rsidRPr="00376F0F" w:rsidRDefault="00376F0F" w:rsidP="00376F0F">
      <w:pPr>
        <w:rPr>
          <w:rFonts w:ascii="Arial" w:eastAsia="Times New Roman" w:hAnsi="Arial" w:cs="Arial"/>
          <w:b/>
          <w:color w:val="000000"/>
          <w:sz w:val="18"/>
          <w:szCs w:val="18"/>
        </w:rPr>
      </w:pPr>
      <w:r w:rsidRPr="00376F0F">
        <w:rPr>
          <w:rFonts w:ascii="Arial" w:eastAsia="Times New Roman" w:hAnsi="Arial" w:cs="Arial"/>
          <w:b/>
          <w:color w:val="000000"/>
          <w:sz w:val="18"/>
          <w:szCs w:val="18"/>
        </w:rPr>
        <w:t xml:space="preserve">glorified and </w:t>
      </w:r>
      <w:r w:rsidRPr="00376F0F">
        <w:rPr>
          <w:rFonts w:ascii="Arial" w:eastAsia="Times New Roman" w:hAnsi="Arial" w:cs="Arial"/>
          <w:b/>
          <w:color w:val="000000"/>
          <w:sz w:val="18"/>
          <w:szCs w:val="18"/>
          <w:u w:val="single"/>
        </w:rPr>
        <w:t>coming back</w:t>
      </w:r>
      <w:r w:rsidRPr="00376F0F">
        <w:rPr>
          <w:rFonts w:ascii="Arial" w:eastAsia="Times New Roman" w:hAnsi="Arial" w:cs="Arial"/>
          <w:b/>
          <w:color w:val="000000"/>
          <w:sz w:val="18"/>
          <w:szCs w:val="18"/>
        </w:rPr>
        <w:t>!</w:t>
      </w:r>
    </w:p>
    <w:p w14:paraId="6FDC7773" w14:textId="77777777" w:rsidR="00376F0F" w:rsidRPr="00376F0F" w:rsidRDefault="00376F0F" w:rsidP="00376F0F">
      <w:pPr>
        <w:rPr>
          <w:rFonts w:ascii="Arial" w:eastAsia="Times New Roman" w:hAnsi="Arial" w:cs="Arial"/>
          <w:b/>
          <w:color w:val="000000"/>
          <w:sz w:val="18"/>
          <w:szCs w:val="18"/>
        </w:rPr>
      </w:pPr>
    </w:p>
    <w:p w14:paraId="5F2E4C51" w14:textId="44F05857" w:rsidR="00066D75" w:rsidRDefault="00376F0F" w:rsidP="00066D75">
      <w:pPr>
        <w:numPr>
          <w:ilvl w:val="0"/>
          <w:numId w:val="25"/>
        </w:numPr>
        <w:rPr>
          <w:rFonts w:ascii="Arial" w:eastAsia="Times New Roman" w:hAnsi="Arial" w:cs="Arial"/>
          <w:b/>
          <w:color w:val="0000CC"/>
          <w:sz w:val="18"/>
          <w:szCs w:val="18"/>
        </w:rPr>
      </w:pPr>
      <w:r w:rsidRPr="00376F0F">
        <w:rPr>
          <w:rFonts w:ascii="Arial" w:eastAsia="Times New Roman" w:hAnsi="Arial" w:cs="Arial"/>
          <w:b/>
          <w:color w:val="0000CC"/>
          <w:sz w:val="18"/>
          <w:szCs w:val="18"/>
        </w:rPr>
        <w:t>Jesus took people with Him into Heaven</w:t>
      </w:r>
    </w:p>
    <w:p w14:paraId="36D2AF8E" w14:textId="4FC958C0" w:rsidR="00066D75" w:rsidRDefault="00066D75" w:rsidP="00A21304">
      <w:pPr>
        <w:ind w:left="720"/>
        <w:rPr>
          <w:rFonts w:ascii="Arial" w:eastAsia="Times New Roman" w:hAnsi="Arial" w:cs="Arial"/>
          <w:b/>
          <w:sz w:val="18"/>
          <w:szCs w:val="18"/>
        </w:rPr>
      </w:pPr>
      <w:r w:rsidRPr="00066D75">
        <w:rPr>
          <w:rFonts w:ascii="Arial" w:eastAsia="Times New Roman" w:hAnsi="Arial" w:cs="Arial"/>
          <w:b/>
          <w:sz w:val="18"/>
          <w:szCs w:val="18"/>
        </w:rPr>
        <w:t>He did not go alone technically</w:t>
      </w:r>
      <w:r w:rsidR="00A21304">
        <w:rPr>
          <w:rFonts w:ascii="Arial" w:eastAsia="Times New Roman" w:hAnsi="Arial" w:cs="Arial"/>
          <w:b/>
          <w:sz w:val="18"/>
          <w:szCs w:val="18"/>
        </w:rPr>
        <w:t xml:space="preserve"> - </w:t>
      </w:r>
      <w:r w:rsidR="007F268C">
        <w:rPr>
          <w:rFonts w:ascii="Arial" w:eastAsia="Times New Roman" w:hAnsi="Arial" w:cs="Arial"/>
          <w:b/>
          <w:sz w:val="18"/>
          <w:szCs w:val="18"/>
        </w:rPr>
        <w:t>He opened the gates</w:t>
      </w:r>
    </w:p>
    <w:p w14:paraId="573FE1E5" w14:textId="77777777" w:rsidR="007F268C" w:rsidRPr="00376F0F" w:rsidRDefault="007F268C" w:rsidP="00066D75">
      <w:pPr>
        <w:rPr>
          <w:rFonts w:ascii="Arial" w:eastAsia="Times New Roman" w:hAnsi="Arial" w:cs="Arial"/>
          <w:b/>
          <w:sz w:val="10"/>
          <w:szCs w:val="10"/>
        </w:rPr>
      </w:pPr>
    </w:p>
    <w:p w14:paraId="185D9F61" w14:textId="68AF9CE8" w:rsidR="00A21304" w:rsidRPr="00430481" w:rsidRDefault="00376F0F" w:rsidP="00430481">
      <w:pPr>
        <w:rPr>
          <w:rFonts w:ascii="Arial" w:eastAsia="Times New Roman" w:hAnsi="Arial" w:cs="Arial"/>
          <w:b/>
          <w:bCs/>
          <w:color w:val="008000"/>
          <w:sz w:val="16"/>
          <w:szCs w:val="16"/>
        </w:rPr>
      </w:pPr>
      <w:r w:rsidRPr="00376F0F">
        <w:rPr>
          <w:rFonts w:ascii="Arial" w:eastAsia="Times New Roman" w:hAnsi="Arial" w:cs="Arial"/>
          <w:b/>
          <w:bCs/>
          <w:color w:val="006600"/>
          <w:sz w:val="16"/>
          <w:szCs w:val="16"/>
        </w:rPr>
        <w:t xml:space="preserve">Ephesians 4:8"When he ascended on high, </w:t>
      </w:r>
      <w:r w:rsidRPr="00376F0F">
        <w:rPr>
          <w:rFonts w:ascii="Arial" w:eastAsia="Times New Roman" w:hAnsi="Arial" w:cs="Arial"/>
          <w:b/>
          <w:bCs/>
          <w:color w:val="006600"/>
          <w:sz w:val="16"/>
          <w:szCs w:val="16"/>
          <w:u w:val="single"/>
        </w:rPr>
        <w:t>he led captives in his train</w:t>
      </w:r>
      <w:r w:rsidRPr="00376F0F">
        <w:rPr>
          <w:rFonts w:ascii="Arial" w:eastAsia="Times New Roman" w:hAnsi="Arial" w:cs="Arial"/>
          <w:b/>
          <w:bCs/>
          <w:color w:val="006600"/>
          <w:sz w:val="16"/>
          <w:szCs w:val="16"/>
        </w:rPr>
        <w:t xml:space="preserve"> and gave gifts to men." 9</w:t>
      </w:r>
      <w:r w:rsidR="00F75265">
        <w:rPr>
          <w:rFonts w:ascii="Arial" w:eastAsia="Times New Roman" w:hAnsi="Arial" w:cs="Arial"/>
          <w:b/>
          <w:bCs/>
          <w:color w:val="006600"/>
          <w:sz w:val="16"/>
          <w:szCs w:val="16"/>
        </w:rPr>
        <w:t xml:space="preserve"> </w:t>
      </w:r>
      <w:r w:rsidRPr="00376F0F">
        <w:rPr>
          <w:rFonts w:ascii="Arial" w:eastAsia="Times New Roman" w:hAnsi="Arial" w:cs="Arial"/>
          <w:b/>
          <w:bCs/>
          <w:color w:val="006600"/>
          <w:sz w:val="16"/>
          <w:szCs w:val="16"/>
        </w:rPr>
        <w:t>(What does "he ascended" mean except that he also descended to the lower, earthly regions? 10 He who descended is the very one who ascended higher than all the heavens, in order to fill the whole universe.</w:t>
      </w:r>
    </w:p>
    <w:p w14:paraId="2C86C644" w14:textId="7A5E8D3F" w:rsidR="00690062" w:rsidRDefault="00376F0F" w:rsidP="00690062">
      <w:pPr>
        <w:ind w:left="720"/>
        <w:rPr>
          <w:rFonts w:ascii="Arial" w:eastAsia="Times New Roman" w:hAnsi="Arial" w:cs="Arial"/>
          <w:b/>
          <w:color w:val="FF0000"/>
          <w:sz w:val="18"/>
          <w:szCs w:val="18"/>
        </w:rPr>
      </w:pPr>
      <w:r w:rsidRPr="00376F0F">
        <w:rPr>
          <w:rFonts w:ascii="Arial" w:eastAsia="Times New Roman" w:hAnsi="Arial" w:cs="Arial"/>
          <w:b/>
          <w:color w:val="FF0000"/>
          <w:sz w:val="18"/>
          <w:szCs w:val="18"/>
        </w:rPr>
        <w:t>Jesus lead a grand opening to heaven</w:t>
      </w:r>
      <w:r w:rsidR="00957DA2">
        <w:rPr>
          <w:rFonts w:ascii="Arial" w:eastAsia="Times New Roman" w:hAnsi="Arial" w:cs="Arial"/>
          <w:b/>
          <w:color w:val="FF0000"/>
          <w:sz w:val="18"/>
          <w:szCs w:val="18"/>
        </w:rPr>
        <w:t xml:space="preserve"> - b</w:t>
      </w:r>
      <w:r w:rsidRPr="00376F0F">
        <w:rPr>
          <w:rFonts w:ascii="Arial" w:eastAsia="Times New Roman" w:hAnsi="Arial" w:cs="Arial"/>
          <w:b/>
          <w:color w:val="FF0000"/>
          <w:sz w:val="18"/>
          <w:szCs w:val="18"/>
        </w:rPr>
        <w:t>efore the</w:t>
      </w:r>
      <w:r w:rsidR="00957DA2">
        <w:rPr>
          <w:rFonts w:ascii="Arial" w:eastAsia="Times New Roman" w:hAnsi="Arial" w:cs="Arial"/>
          <w:b/>
          <w:color w:val="FF0000"/>
          <w:sz w:val="18"/>
          <w:szCs w:val="18"/>
        </w:rPr>
        <w:t xml:space="preserve"> </w:t>
      </w:r>
      <w:r w:rsidRPr="00376F0F">
        <w:rPr>
          <w:rFonts w:ascii="Arial" w:eastAsia="Times New Roman" w:hAnsi="Arial" w:cs="Arial"/>
          <w:b/>
          <w:color w:val="FF0000"/>
          <w:sz w:val="18"/>
          <w:szCs w:val="18"/>
        </w:rPr>
        <w:t>resurrection Heaven was closed</w:t>
      </w:r>
      <w:r w:rsidR="00957DA2">
        <w:rPr>
          <w:rFonts w:ascii="Arial" w:eastAsia="Times New Roman" w:hAnsi="Arial" w:cs="Arial"/>
          <w:b/>
          <w:color w:val="FF0000"/>
          <w:sz w:val="18"/>
          <w:szCs w:val="18"/>
        </w:rPr>
        <w:t xml:space="preserve"> </w:t>
      </w:r>
      <w:r w:rsidRPr="00376F0F">
        <w:rPr>
          <w:rFonts w:ascii="Arial" w:eastAsia="Times New Roman" w:hAnsi="Arial" w:cs="Arial"/>
          <w:b/>
          <w:color w:val="FF0000"/>
          <w:sz w:val="18"/>
          <w:szCs w:val="18"/>
        </w:rPr>
        <w:t xml:space="preserve">– </w:t>
      </w:r>
      <w:r w:rsidR="00957DA2">
        <w:rPr>
          <w:rFonts w:ascii="Arial" w:eastAsia="Times New Roman" w:hAnsi="Arial" w:cs="Arial"/>
          <w:b/>
          <w:color w:val="FF0000"/>
          <w:sz w:val="18"/>
          <w:szCs w:val="18"/>
        </w:rPr>
        <w:t>until the cross open</w:t>
      </w:r>
      <w:r w:rsidR="006C46C1">
        <w:rPr>
          <w:rFonts w:ascii="Arial" w:eastAsia="Times New Roman" w:hAnsi="Arial" w:cs="Arial"/>
          <w:b/>
          <w:color w:val="FF0000"/>
          <w:sz w:val="18"/>
          <w:szCs w:val="18"/>
        </w:rPr>
        <w:t>ed</w:t>
      </w:r>
      <w:r w:rsidR="00957DA2">
        <w:rPr>
          <w:rFonts w:ascii="Arial" w:eastAsia="Times New Roman" w:hAnsi="Arial" w:cs="Arial"/>
          <w:b/>
          <w:color w:val="FF0000"/>
          <w:sz w:val="18"/>
          <w:szCs w:val="18"/>
        </w:rPr>
        <w:t xml:space="preserve"> the way!!</w:t>
      </w:r>
    </w:p>
    <w:p w14:paraId="4C6E8FF0" w14:textId="77777777" w:rsidR="00430481" w:rsidRDefault="00430481" w:rsidP="00376F0F">
      <w:pPr>
        <w:rPr>
          <w:rFonts w:ascii="Arial" w:eastAsia="Times New Roman" w:hAnsi="Arial" w:cs="Arial"/>
          <w:b/>
          <w:bCs/>
          <w:color w:val="0000CC"/>
          <w:sz w:val="18"/>
          <w:szCs w:val="16"/>
          <w:u w:val="single"/>
        </w:rPr>
      </w:pPr>
    </w:p>
    <w:p w14:paraId="5D9699CA" w14:textId="342361E0" w:rsidR="00376F0F" w:rsidRPr="00376F0F" w:rsidRDefault="00376F0F" w:rsidP="00376F0F">
      <w:pPr>
        <w:rPr>
          <w:rFonts w:ascii="Arial" w:eastAsia="Times New Roman" w:hAnsi="Arial" w:cs="Arial"/>
          <w:b/>
          <w:bCs/>
          <w:sz w:val="18"/>
          <w:szCs w:val="16"/>
          <w:u w:val="single"/>
        </w:rPr>
      </w:pPr>
      <w:r w:rsidRPr="00376F0F">
        <w:rPr>
          <w:rFonts w:ascii="Arial" w:eastAsia="Times New Roman" w:hAnsi="Arial" w:cs="Arial"/>
          <w:b/>
          <w:bCs/>
          <w:color w:val="0000CC"/>
          <w:sz w:val="18"/>
          <w:szCs w:val="16"/>
          <w:u w:val="single"/>
        </w:rPr>
        <w:t xml:space="preserve">Where is </w:t>
      </w:r>
      <w:r w:rsidR="00F75265" w:rsidRPr="003676C2">
        <w:rPr>
          <w:rFonts w:ascii="Arial" w:eastAsia="Times New Roman" w:hAnsi="Arial" w:cs="Arial"/>
          <w:b/>
          <w:bCs/>
          <w:color w:val="0000CC"/>
          <w:sz w:val="18"/>
          <w:szCs w:val="16"/>
          <w:u w:val="single"/>
        </w:rPr>
        <w:t>H</w:t>
      </w:r>
      <w:r w:rsidRPr="00376F0F">
        <w:rPr>
          <w:rFonts w:ascii="Arial" w:eastAsia="Times New Roman" w:hAnsi="Arial" w:cs="Arial"/>
          <w:b/>
          <w:bCs/>
          <w:color w:val="0000CC"/>
          <w:sz w:val="18"/>
          <w:szCs w:val="16"/>
          <w:u w:val="single"/>
        </w:rPr>
        <w:t>e today?</w:t>
      </w:r>
      <w:r w:rsidR="00690062" w:rsidRPr="003676C2">
        <w:rPr>
          <w:rFonts w:ascii="Arial" w:eastAsia="Times New Roman" w:hAnsi="Arial" w:cs="Arial"/>
          <w:b/>
          <w:bCs/>
          <w:color w:val="0000CC"/>
          <w:sz w:val="18"/>
          <w:szCs w:val="16"/>
          <w:u w:val="single"/>
        </w:rPr>
        <w:t>??</w:t>
      </w:r>
    </w:p>
    <w:p w14:paraId="33784A44" w14:textId="589BF2D3" w:rsidR="00376F0F" w:rsidRPr="00376F0F" w:rsidRDefault="00E33AE5" w:rsidP="00376F0F">
      <w:pPr>
        <w:numPr>
          <w:ilvl w:val="0"/>
          <w:numId w:val="25"/>
        </w:numPr>
        <w:rPr>
          <w:rFonts w:ascii="Arial" w:eastAsia="Times New Roman" w:hAnsi="Arial" w:cs="Arial"/>
          <w:b/>
          <w:bCs/>
          <w:color w:val="0000CC"/>
          <w:sz w:val="16"/>
          <w:szCs w:val="16"/>
        </w:rPr>
      </w:pPr>
      <w:r w:rsidRPr="00E33AE5">
        <w:rPr>
          <w:rFonts w:ascii="Arial" w:eastAsia="Times New Roman" w:hAnsi="Arial" w:cs="Arial"/>
          <w:b/>
          <w:bCs/>
          <w:color w:val="0000CC"/>
          <w:sz w:val="18"/>
          <w:szCs w:val="16"/>
        </w:rPr>
        <w:t xml:space="preserve">RIGHT NOW - </w:t>
      </w:r>
      <w:r w:rsidR="00376F0F" w:rsidRPr="00376F0F">
        <w:rPr>
          <w:rFonts w:ascii="Arial" w:eastAsia="Times New Roman" w:hAnsi="Arial" w:cs="Arial"/>
          <w:b/>
          <w:bCs/>
          <w:color w:val="0000CC"/>
          <w:sz w:val="18"/>
          <w:szCs w:val="16"/>
        </w:rPr>
        <w:t>Jesus is seated on the Throne</w:t>
      </w:r>
    </w:p>
    <w:p w14:paraId="5ADC60B2" w14:textId="6733FF3C" w:rsidR="0037494D" w:rsidRDefault="00376F0F" w:rsidP="00376F0F">
      <w:pPr>
        <w:rPr>
          <w:rFonts w:ascii="Arial" w:eastAsia="Times New Roman" w:hAnsi="Arial" w:cs="Arial"/>
          <w:b/>
          <w:bCs/>
          <w:color w:val="000000"/>
          <w:sz w:val="18"/>
          <w:szCs w:val="16"/>
        </w:rPr>
      </w:pPr>
      <w:r w:rsidRPr="00376F0F">
        <w:rPr>
          <w:rFonts w:ascii="Arial" w:eastAsia="Times New Roman" w:hAnsi="Arial" w:cs="Arial"/>
          <w:b/>
          <w:bCs/>
          <w:color w:val="000000"/>
          <w:sz w:val="18"/>
          <w:szCs w:val="16"/>
        </w:rPr>
        <w:t>Imagery of the LORDS throne: 196X total</w:t>
      </w:r>
      <w:r w:rsidR="0037494D">
        <w:rPr>
          <w:rFonts w:ascii="Arial" w:eastAsia="Times New Roman" w:hAnsi="Arial" w:cs="Arial"/>
          <w:b/>
          <w:bCs/>
          <w:color w:val="000000"/>
          <w:sz w:val="18"/>
          <w:szCs w:val="16"/>
        </w:rPr>
        <w:t xml:space="preserve"> / </w:t>
      </w:r>
      <w:r w:rsidRPr="00376F0F">
        <w:rPr>
          <w:rFonts w:ascii="Arial" w:eastAsia="Times New Roman" w:hAnsi="Arial" w:cs="Arial"/>
          <w:b/>
          <w:bCs/>
          <w:color w:val="000000"/>
          <w:sz w:val="18"/>
          <w:szCs w:val="16"/>
        </w:rPr>
        <w:t>61X in NT – 45X in Rev</w:t>
      </w:r>
      <w:r w:rsidR="00AE2C7C">
        <w:rPr>
          <w:rFonts w:ascii="Arial" w:eastAsia="Times New Roman" w:hAnsi="Arial" w:cs="Arial"/>
          <w:b/>
          <w:bCs/>
          <w:color w:val="000000"/>
          <w:sz w:val="18"/>
          <w:szCs w:val="16"/>
        </w:rPr>
        <w:t xml:space="preserve"> alone</w:t>
      </w:r>
    </w:p>
    <w:p w14:paraId="50D39B4E" w14:textId="77777777" w:rsidR="00EE4725" w:rsidRPr="003676C2" w:rsidRDefault="00EE4725" w:rsidP="00376F0F">
      <w:pPr>
        <w:rPr>
          <w:rFonts w:ascii="Arial" w:eastAsia="Times New Roman" w:hAnsi="Arial" w:cs="Arial"/>
          <w:b/>
          <w:bCs/>
          <w:color w:val="000000"/>
          <w:sz w:val="10"/>
          <w:szCs w:val="8"/>
        </w:rPr>
      </w:pPr>
    </w:p>
    <w:p w14:paraId="1A36A639" w14:textId="6BF60553" w:rsidR="00376F0F" w:rsidRPr="00556197" w:rsidRDefault="0037494D" w:rsidP="006B34DB">
      <w:pPr>
        <w:ind w:left="720"/>
        <w:rPr>
          <w:rFonts w:ascii="Arial" w:eastAsia="Times New Roman" w:hAnsi="Arial" w:cs="Arial"/>
          <w:b/>
          <w:bCs/>
          <w:color w:val="660066"/>
          <w:sz w:val="18"/>
          <w:szCs w:val="16"/>
        </w:rPr>
      </w:pPr>
      <w:r w:rsidRPr="00A527A8">
        <w:rPr>
          <w:rFonts w:ascii="Arial" w:eastAsia="Times New Roman" w:hAnsi="Arial" w:cs="Arial"/>
          <w:b/>
          <w:bCs/>
          <w:color w:val="006600"/>
          <w:sz w:val="16"/>
          <w:szCs w:val="14"/>
        </w:rPr>
        <w:lastRenderedPageBreak/>
        <w:t>Is</w:t>
      </w:r>
      <w:r w:rsidR="00556197" w:rsidRPr="00A527A8">
        <w:rPr>
          <w:rFonts w:ascii="Arial" w:eastAsia="Times New Roman" w:hAnsi="Arial" w:cs="Arial"/>
          <w:b/>
          <w:bCs/>
          <w:color w:val="006600"/>
          <w:sz w:val="16"/>
          <w:szCs w:val="14"/>
        </w:rPr>
        <w:t>a</w:t>
      </w:r>
      <w:r w:rsidRPr="00A527A8">
        <w:rPr>
          <w:rFonts w:ascii="Arial" w:eastAsia="Times New Roman" w:hAnsi="Arial" w:cs="Arial"/>
          <w:b/>
          <w:bCs/>
          <w:color w:val="006600"/>
          <w:sz w:val="16"/>
          <w:szCs w:val="14"/>
        </w:rPr>
        <w:t xml:space="preserve">iah </w:t>
      </w:r>
      <w:r w:rsidR="00A527A8" w:rsidRPr="00A527A8">
        <w:rPr>
          <w:rFonts w:ascii="Arial" w:eastAsia="Times New Roman" w:hAnsi="Arial" w:cs="Arial"/>
          <w:b/>
          <w:bCs/>
          <w:color w:val="006600"/>
          <w:sz w:val="16"/>
          <w:szCs w:val="14"/>
        </w:rPr>
        <w:t xml:space="preserve">(6) </w:t>
      </w:r>
      <w:r w:rsidR="00376F0F" w:rsidRPr="00376F0F">
        <w:rPr>
          <w:rFonts w:ascii="Arial" w:eastAsia="Times New Roman" w:hAnsi="Arial" w:cs="Arial"/>
          <w:b/>
          <w:bCs/>
          <w:color w:val="006600"/>
          <w:sz w:val="16"/>
          <w:szCs w:val="14"/>
        </w:rPr>
        <w:t>Rev</w:t>
      </w:r>
      <w:r w:rsidR="00556197" w:rsidRPr="00A527A8">
        <w:rPr>
          <w:rFonts w:ascii="Arial" w:eastAsia="Times New Roman" w:hAnsi="Arial" w:cs="Arial"/>
          <w:b/>
          <w:bCs/>
          <w:color w:val="006600"/>
          <w:sz w:val="16"/>
          <w:szCs w:val="14"/>
        </w:rPr>
        <w:t xml:space="preserve"> (</w:t>
      </w:r>
      <w:r w:rsidR="00CC61FB">
        <w:rPr>
          <w:rFonts w:ascii="Arial" w:eastAsia="Times New Roman" w:hAnsi="Arial" w:cs="Arial"/>
          <w:b/>
          <w:bCs/>
          <w:color w:val="006600"/>
          <w:sz w:val="16"/>
          <w:szCs w:val="14"/>
        </w:rPr>
        <w:t>4,</w:t>
      </w:r>
      <w:r w:rsidR="00556197" w:rsidRPr="00A527A8">
        <w:rPr>
          <w:rFonts w:ascii="Arial" w:eastAsia="Times New Roman" w:hAnsi="Arial" w:cs="Arial"/>
          <w:b/>
          <w:bCs/>
          <w:color w:val="006600"/>
          <w:sz w:val="16"/>
          <w:szCs w:val="14"/>
        </w:rPr>
        <w:t>5</w:t>
      </w:r>
      <w:r w:rsidR="00DD3617" w:rsidRPr="00A527A8">
        <w:rPr>
          <w:rFonts w:ascii="Arial" w:eastAsia="Times New Roman" w:hAnsi="Arial" w:cs="Arial"/>
          <w:b/>
          <w:bCs/>
          <w:color w:val="006600"/>
          <w:sz w:val="16"/>
          <w:szCs w:val="14"/>
        </w:rPr>
        <w:t>,7</w:t>
      </w:r>
      <w:r w:rsidR="00866638">
        <w:rPr>
          <w:rFonts w:ascii="Arial" w:eastAsia="Times New Roman" w:hAnsi="Arial" w:cs="Arial"/>
          <w:b/>
          <w:bCs/>
          <w:color w:val="006600"/>
          <w:sz w:val="16"/>
          <w:szCs w:val="14"/>
        </w:rPr>
        <w:t>,20</w:t>
      </w:r>
      <w:r w:rsidR="00DD3617" w:rsidRPr="00A527A8">
        <w:rPr>
          <w:rFonts w:ascii="Arial" w:eastAsia="Times New Roman" w:hAnsi="Arial" w:cs="Arial"/>
          <w:b/>
          <w:bCs/>
          <w:color w:val="006600"/>
          <w:sz w:val="16"/>
          <w:szCs w:val="14"/>
        </w:rPr>
        <w:t xml:space="preserve">) </w:t>
      </w:r>
      <w:r w:rsidR="00376F0F" w:rsidRPr="00376F0F">
        <w:rPr>
          <w:rFonts w:ascii="Arial" w:eastAsia="Times New Roman" w:hAnsi="Arial" w:cs="Arial"/>
          <w:b/>
          <w:bCs/>
          <w:color w:val="000000" w:themeColor="text1"/>
          <w:sz w:val="16"/>
          <w:szCs w:val="14"/>
        </w:rPr>
        <w:t xml:space="preserve">declares </w:t>
      </w:r>
      <w:r w:rsidR="00556197" w:rsidRPr="006B34DB">
        <w:rPr>
          <w:rFonts w:ascii="Arial" w:eastAsia="Times New Roman" w:hAnsi="Arial" w:cs="Arial"/>
          <w:b/>
          <w:bCs/>
          <w:color w:val="000000" w:themeColor="text1"/>
          <w:sz w:val="16"/>
          <w:szCs w:val="14"/>
        </w:rPr>
        <w:t xml:space="preserve">there is one throne and he who sits on it is the Lamb of God. </w:t>
      </w:r>
      <w:r w:rsidR="00376F0F" w:rsidRPr="00376F0F">
        <w:rPr>
          <w:rFonts w:ascii="Arial" w:eastAsia="Times New Roman" w:hAnsi="Arial" w:cs="Arial"/>
          <w:b/>
          <w:bCs/>
          <w:color w:val="000000" w:themeColor="text1"/>
          <w:sz w:val="16"/>
          <w:szCs w:val="14"/>
        </w:rPr>
        <w:t>Jesus is exalted and alone on the throne!</w:t>
      </w:r>
    </w:p>
    <w:p w14:paraId="60BF1937" w14:textId="15AA18FE" w:rsidR="0037494D" w:rsidRPr="00154464" w:rsidRDefault="0037494D" w:rsidP="00376F0F">
      <w:pPr>
        <w:rPr>
          <w:rFonts w:ascii="Arial" w:eastAsia="Times New Roman" w:hAnsi="Arial" w:cs="Arial"/>
          <w:b/>
          <w:bCs/>
          <w:color w:val="800080"/>
          <w:sz w:val="10"/>
          <w:szCs w:val="8"/>
        </w:rPr>
      </w:pPr>
    </w:p>
    <w:p w14:paraId="398D7A54" w14:textId="293D82CD" w:rsidR="00EE4725" w:rsidRPr="00376F0F" w:rsidRDefault="00EE4725" w:rsidP="00376F0F">
      <w:pPr>
        <w:rPr>
          <w:rFonts w:ascii="Arial" w:eastAsia="Times New Roman" w:hAnsi="Arial" w:cs="Arial"/>
          <w:b/>
          <w:bCs/>
          <w:color w:val="660066"/>
          <w:sz w:val="18"/>
          <w:szCs w:val="16"/>
        </w:rPr>
      </w:pPr>
      <w:r w:rsidRPr="00EE4725">
        <w:rPr>
          <w:rFonts w:ascii="Arial" w:eastAsia="Times New Roman" w:hAnsi="Arial" w:cs="Arial"/>
          <w:b/>
          <w:bCs/>
          <w:color w:val="660066"/>
          <w:sz w:val="18"/>
          <w:szCs w:val="16"/>
        </w:rPr>
        <w:t>But what about</w:t>
      </w:r>
      <w:r w:rsidR="00803400">
        <w:rPr>
          <w:rFonts w:ascii="Arial" w:eastAsia="Times New Roman" w:hAnsi="Arial" w:cs="Arial"/>
          <w:b/>
          <w:bCs/>
          <w:color w:val="660066"/>
          <w:sz w:val="18"/>
          <w:szCs w:val="16"/>
        </w:rPr>
        <w:t xml:space="preserve"> sitting at the Right Hand of God? </w:t>
      </w:r>
      <w:r w:rsidR="00EE6985" w:rsidRPr="00861099">
        <w:rPr>
          <w:rFonts w:ascii="Arial" w:eastAsia="Times New Roman" w:hAnsi="Arial" w:cs="Arial"/>
          <w:b/>
          <w:bCs/>
          <w:color w:val="006600"/>
          <w:sz w:val="16"/>
          <w:szCs w:val="14"/>
        </w:rPr>
        <w:t>(</w:t>
      </w:r>
      <w:r w:rsidR="001850F3" w:rsidRPr="00861099">
        <w:rPr>
          <w:rFonts w:ascii="Arial" w:eastAsia="Times New Roman" w:hAnsi="Arial" w:cs="Arial"/>
          <w:b/>
          <w:bCs/>
          <w:color w:val="006600"/>
          <w:sz w:val="16"/>
          <w:szCs w:val="14"/>
        </w:rPr>
        <w:t>A</w:t>
      </w:r>
      <w:r w:rsidR="00EE6985" w:rsidRPr="00861099">
        <w:rPr>
          <w:rFonts w:ascii="Arial" w:eastAsia="Times New Roman" w:hAnsi="Arial" w:cs="Arial"/>
          <w:b/>
          <w:bCs/>
          <w:color w:val="006600"/>
          <w:sz w:val="16"/>
          <w:szCs w:val="14"/>
        </w:rPr>
        <w:t xml:space="preserve">cts 7:56, </w:t>
      </w:r>
      <w:r w:rsidR="001850F3" w:rsidRPr="00861099">
        <w:rPr>
          <w:rFonts w:ascii="Arial" w:eastAsia="Times New Roman" w:hAnsi="Arial" w:cs="Arial"/>
          <w:b/>
          <w:bCs/>
          <w:color w:val="006600"/>
          <w:sz w:val="16"/>
          <w:szCs w:val="14"/>
        </w:rPr>
        <w:t xml:space="preserve">Rom 8:34, Eph 1:20, Col 3:1, </w:t>
      </w:r>
      <w:r w:rsidR="00AA4F22" w:rsidRPr="00861099">
        <w:rPr>
          <w:rFonts w:ascii="Arial" w:eastAsia="Times New Roman" w:hAnsi="Arial" w:cs="Arial"/>
          <w:b/>
          <w:bCs/>
          <w:color w:val="006600"/>
          <w:sz w:val="16"/>
          <w:szCs w:val="14"/>
        </w:rPr>
        <w:t>Heb 8:</w:t>
      </w:r>
      <w:r w:rsidR="00861099" w:rsidRPr="00861099">
        <w:rPr>
          <w:rFonts w:ascii="Arial" w:eastAsia="Times New Roman" w:hAnsi="Arial" w:cs="Arial"/>
          <w:b/>
          <w:bCs/>
          <w:color w:val="006600"/>
          <w:sz w:val="16"/>
          <w:szCs w:val="14"/>
        </w:rPr>
        <w:t xml:space="preserve">10:12, 12:2, 1 Pet 3:22, Rev 3:21, Matt 22:44, Acts 2:33) </w:t>
      </w:r>
    </w:p>
    <w:p w14:paraId="5152CB1A" w14:textId="77777777" w:rsidR="00861099" w:rsidRPr="00803400" w:rsidRDefault="00861099" w:rsidP="00376F0F">
      <w:pPr>
        <w:rPr>
          <w:rFonts w:ascii="Arial" w:eastAsia="Times New Roman" w:hAnsi="Arial" w:cs="Arial"/>
          <w:b/>
          <w:bCs/>
          <w:color w:val="006600"/>
          <w:sz w:val="12"/>
          <w:szCs w:val="12"/>
        </w:rPr>
      </w:pPr>
    </w:p>
    <w:p w14:paraId="46CA99EF" w14:textId="64035F17" w:rsidR="0037494D" w:rsidRDefault="00376F0F" w:rsidP="00376F0F">
      <w:pPr>
        <w:rPr>
          <w:rFonts w:ascii="Arial" w:eastAsia="Times New Roman" w:hAnsi="Arial" w:cs="Arial"/>
          <w:b/>
          <w:bCs/>
          <w:color w:val="006600"/>
          <w:sz w:val="16"/>
          <w:szCs w:val="16"/>
        </w:rPr>
      </w:pPr>
      <w:r w:rsidRPr="00376F0F">
        <w:rPr>
          <w:rFonts w:ascii="Arial" w:eastAsia="Times New Roman" w:hAnsi="Arial" w:cs="Arial"/>
          <w:b/>
          <w:bCs/>
          <w:color w:val="006600"/>
          <w:sz w:val="16"/>
          <w:szCs w:val="16"/>
        </w:rPr>
        <w:t xml:space="preserve">Hebrews 1:3 And He is the radiance of His glory and the exact representation of His nature, and upholds all things by the word of His power when He had made purification of sins, </w:t>
      </w:r>
      <w:r w:rsidRPr="00376F0F">
        <w:rPr>
          <w:rFonts w:ascii="Arial" w:eastAsia="Times New Roman" w:hAnsi="Arial" w:cs="Arial"/>
          <w:b/>
          <w:bCs/>
          <w:color w:val="006600"/>
          <w:sz w:val="16"/>
          <w:szCs w:val="16"/>
          <w:u w:val="single"/>
        </w:rPr>
        <w:t>He sat down at the right hand of the Majesty on high</w:t>
      </w:r>
      <w:r w:rsidRPr="00376F0F">
        <w:rPr>
          <w:rFonts w:ascii="Arial" w:eastAsia="Times New Roman" w:hAnsi="Arial" w:cs="Arial"/>
          <w:b/>
          <w:bCs/>
          <w:color w:val="006600"/>
          <w:sz w:val="16"/>
          <w:szCs w:val="16"/>
        </w:rPr>
        <w:t>…</w:t>
      </w:r>
    </w:p>
    <w:p w14:paraId="46A903CC" w14:textId="77777777" w:rsidR="00430481" w:rsidRPr="00430481" w:rsidRDefault="00430481" w:rsidP="00376F0F">
      <w:pPr>
        <w:rPr>
          <w:rFonts w:ascii="Arial" w:eastAsia="Times New Roman" w:hAnsi="Arial" w:cs="Arial"/>
          <w:b/>
          <w:bCs/>
          <w:color w:val="006600"/>
          <w:sz w:val="16"/>
          <w:szCs w:val="16"/>
        </w:rPr>
      </w:pPr>
    </w:p>
    <w:p w14:paraId="38778CB7" w14:textId="27537FC3" w:rsidR="00641324" w:rsidRDefault="00376F0F" w:rsidP="00430481">
      <w:pPr>
        <w:rPr>
          <w:rFonts w:ascii="Arial" w:eastAsia="Times New Roman" w:hAnsi="Arial" w:cs="Arial"/>
          <w:b/>
          <w:bCs/>
          <w:color w:val="006600"/>
          <w:sz w:val="16"/>
          <w:szCs w:val="16"/>
        </w:rPr>
      </w:pPr>
      <w:r w:rsidRPr="00376F0F">
        <w:rPr>
          <w:rFonts w:ascii="Arial" w:eastAsia="Times New Roman" w:hAnsi="Arial" w:cs="Arial"/>
          <w:b/>
          <w:bCs/>
          <w:color w:val="006600"/>
          <w:sz w:val="16"/>
          <w:szCs w:val="16"/>
        </w:rPr>
        <w:t>Matt 26:63 The high priest said to him, "I charge you under oath by the living God: Tell us if you are the Christ, the Son of God." 64</w:t>
      </w:r>
      <w:r w:rsidR="00941DEF">
        <w:rPr>
          <w:rFonts w:ascii="Arial" w:eastAsia="Times New Roman" w:hAnsi="Arial" w:cs="Arial"/>
          <w:b/>
          <w:bCs/>
          <w:color w:val="006600"/>
          <w:sz w:val="16"/>
          <w:szCs w:val="16"/>
        </w:rPr>
        <w:t xml:space="preserve"> </w:t>
      </w:r>
      <w:r w:rsidRPr="00376F0F">
        <w:rPr>
          <w:rFonts w:ascii="Arial" w:eastAsia="Times New Roman" w:hAnsi="Arial" w:cs="Arial"/>
          <w:b/>
          <w:bCs/>
          <w:color w:val="006600"/>
          <w:sz w:val="16"/>
          <w:szCs w:val="16"/>
        </w:rPr>
        <w:t>"Yes, it is as you say," Jesus replied. "But I say to all of you: In the future you will see the Son of Man sitting at the right hand of the Mighty One and coming on the clouds of heaven."</w:t>
      </w:r>
      <w:r w:rsidR="00641324" w:rsidRPr="00641324">
        <w:t xml:space="preserve"> </w:t>
      </w:r>
      <w:r w:rsidR="00641324" w:rsidRPr="00641324">
        <w:rPr>
          <w:rFonts w:ascii="Arial" w:eastAsia="Times New Roman" w:hAnsi="Arial" w:cs="Arial"/>
          <w:b/>
          <w:bCs/>
          <w:color w:val="006600"/>
          <w:sz w:val="16"/>
          <w:szCs w:val="16"/>
        </w:rPr>
        <w:t>65Then the high priest tore his clothes and said, "He has spoken blasphemy!</w:t>
      </w:r>
      <w:r w:rsidR="00154464">
        <w:rPr>
          <w:rFonts w:ascii="Arial" w:eastAsia="Times New Roman" w:hAnsi="Arial" w:cs="Arial"/>
          <w:b/>
          <w:bCs/>
          <w:color w:val="006600"/>
          <w:sz w:val="16"/>
          <w:szCs w:val="16"/>
        </w:rPr>
        <w:t xml:space="preserve"> </w:t>
      </w:r>
    </w:p>
    <w:p w14:paraId="49591FE0" w14:textId="77777777" w:rsidR="00430481" w:rsidRPr="00430481" w:rsidRDefault="00430481" w:rsidP="00430481">
      <w:pPr>
        <w:rPr>
          <w:rFonts w:ascii="Arial" w:eastAsia="Times New Roman" w:hAnsi="Arial" w:cs="Arial"/>
          <w:b/>
          <w:bCs/>
          <w:color w:val="006600"/>
          <w:sz w:val="16"/>
          <w:szCs w:val="16"/>
        </w:rPr>
      </w:pPr>
    </w:p>
    <w:p w14:paraId="45C67D57" w14:textId="220D5A6E" w:rsidR="000A3393" w:rsidRDefault="00376F0F" w:rsidP="000A3393">
      <w:pPr>
        <w:pStyle w:val="ListParagraph"/>
        <w:rPr>
          <w:rFonts w:ascii="Arial" w:eastAsia="Times New Roman" w:hAnsi="Arial" w:cs="Arial"/>
          <w:b/>
          <w:bCs/>
          <w:color w:val="006600"/>
          <w:sz w:val="16"/>
          <w:szCs w:val="16"/>
        </w:rPr>
      </w:pPr>
      <w:r w:rsidRPr="004A648D">
        <w:rPr>
          <w:rFonts w:ascii="Arial" w:eastAsia="Times New Roman" w:hAnsi="Arial" w:cs="Arial"/>
          <w:b/>
          <w:bCs/>
          <w:color w:val="660066"/>
          <w:sz w:val="18"/>
          <w:szCs w:val="16"/>
        </w:rPr>
        <w:t xml:space="preserve">Why does it say </w:t>
      </w:r>
      <w:r w:rsidR="00641324" w:rsidRPr="004A648D">
        <w:rPr>
          <w:rFonts w:ascii="Arial" w:eastAsia="Times New Roman" w:hAnsi="Arial" w:cs="Arial"/>
          <w:b/>
          <w:bCs/>
          <w:color w:val="660066"/>
          <w:sz w:val="18"/>
          <w:szCs w:val="16"/>
        </w:rPr>
        <w:t>H</w:t>
      </w:r>
      <w:r w:rsidRPr="004A648D">
        <w:rPr>
          <w:rFonts w:ascii="Arial" w:eastAsia="Times New Roman" w:hAnsi="Arial" w:cs="Arial"/>
          <w:b/>
          <w:bCs/>
          <w:color w:val="660066"/>
          <w:sz w:val="18"/>
          <w:szCs w:val="16"/>
        </w:rPr>
        <w:t xml:space="preserve">e is seated at the right hand of God? </w:t>
      </w:r>
      <w:r w:rsidR="000A3393">
        <w:rPr>
          <w:rFonts w:ascii="Arial" w:eastAsia="Times New Roman" w:hAnsi="Arial" w:cs="Arial"/>
          <w:b/>
          <w:bCs/>
          <w:sz w:val="18"/>
          <w:szCs w:val="16"/>
        </w:rPr>
        <w:t>F</w:t>
      </w:r>
      <w:r w:rsidRPr="00641324">
        <w:rPr>
          <w:rFonts w:ascii="Arial" w:eastAsia="Times New Roman" w:hAnsi="Arial" w:cs="Arial"/>
          <w:b/>
          <w:bCs/>
          <w:sz w:val="18"/>
          <w:szCs w:val="16"/>
        </w:rPr>
        <w:t xml:space="preserve">igure of speech </w:t>
      </w:r>
      <w:r w:rsidR="00154464" w:rsidRPr="00641324">
        <w:rPr>
          <w:rFonts w:ascii="Arial" w:eastAsia="Times New Roman" w:hAnsi="Arial" w:cs="Arial"/>
          <w:b/>
          <w:bCs/>
          <w:sz w:val="18"/>
          <w:szCs w:val="16"/>
        </w:rPr>
        <w:t xml:space="preserve">that represents all power </w:t>
      </w:r>
      <w:r w:rsidR="00154464">
        <w:rPr>
          <w:rFonts w:ascii="Arial" w:eastAsia="Times New Roman" w:hAnsi="Arial" w:cs="Arial"/>
          <w:b/>
          <w:bCs/>
          <w:sz w:val="18"/>
          <w:szCs w:val="16"/>
        </w:rPr>
        <w:t>&amp;</w:t>
      </w:r>
      <w:r w:rsidR="00154464" w:rsidRPr="00641324">
        <w:rPr>
          <w:rFonts w:ascii="Arial" w:eastAsia="Times New Roman" w:hAnsi="Arial" w:cs="Arial"/>
          <w:b/>
          <w:bCs/>
          <w:sz w:val="18"/>
          <w:szCs w:val="16"/>
        </w:rPr>
        <w:t xml:space="preserve"> authority </w:t>
      </w:r>
      <w:r w:rsidRPr="00641324">
        <w:rPr>
          <w:rFonts w:ascii="Arial" w:eastAsia="Times New Roman" w:hAnsi="Arial" w:cs="Arial"/>
          <w:b/>
          <w:bCs/>
          <w:sz w:val="18"/>
          <w:szCs w:val="16"/>
        </w:rPr>
        <w:t>declaring himself God</w:t>
      </w:r>
      <w:r w:rsidR="004A648D">
        <w:rPr>
          <w:rFonts w:ascii="Arial" w:eastAsia="Times New Roman" w:hAnsi="Arial" w:cs="Arial"/>
          <w:b/>
          <w:bCs/>
          <w:sz w:val="18"/>
          <w:szCs w:val="16"/>
        </w:rPr>
        <w:t xml:space="preserve">. </w:t>
      </w:r>
      <w:r w:rsidR="000A3393" w:rsidRPr="000A3393">
        <w:rPr>
          <w:rFonts w:ascii="Arial" w:eastAsia="Times New Roman" w:hAnsi="Arial" w:cs="Arial"/>
          <w:b/>
          <w:bCs/>
          <w:color w:val="006600"/>
          <w:sz w:val="16"/>
          <w:szCs w:val="16"/>
        </w:rPr>
        <w:t xml:space="preserve">In </w:t>
      </w:r>
      <w:r w:rsidR="004A648D" w:rsidRPr="000A3393">
        <w:rPr>
          <w:rFonts w:ascii="Arial" w:eastAsia="Times New Roman" w:hAnsi="Arial" w:cs="Arial"/>
          <w:b/>
          <w:bCs/>
          <w:color w:val="006600"/>
          <w:sz w:val="16"/>
          <w:szCs w:val="16"/>
        </w:rPr>
        <w:t xml:space="preserve">OT </w:t>
      </w:r>
      <w:r w:rsidR="000A3393" w:rsidRPr="000A3393">
        <w:rPr>
          <w:rFonts w:ascii="Arial" w:eastAsia="Times New Roman" w:hAnsi="Arial" w:cs="Arial"/>
          <w:b/>
          <w:bCs/>
          <w:color w:val="006600"/>
          <w:sz w:val="16"/>
          <w:szCs w:val="16"/>
        </w:rPr>
        <w:t xml:space="preserve">it </w:t>
      </w:r>
      <w:r w:rsidR="004A648D" w:rsidRPr="000A3393">
        <w:rPr>
          <w:rFonts w:ascii="Arial" w:eastAsia="Times New Roman" w:hAnsi="Arial" w:cs="Arial"/>
          <w:b/>
          <w:bCs/>
          <w:color w:val="006600"/>
          <w:sz w:val="16"/>
          <w:szCs w:val="16"/>
        </w:rPr>
        <w:t xml:space="preserve">was </w:t>
      </w:r>
      <w:r w:rsidR="00E33AE5" w:rsidRPr="000A3393">
        <w:rPr>
          <w:rFonts w:ascii="Arial" w:eastAsia="Times New Roman" w:hAnsi="Arial" w:cs="Arial"/>
          <w:b/>
          <w:bCs/>
          <w:color w:val="006600"/>
          <w:sz w:val="16"/>
          <w:szCs w:val="16"/>
        </w:rPr>
        <w:t xml:space="preserve">often </w:t>
      </w:r>
      <w:r w:rsidR="004A648D" w:rsidRPr="000A3393">
        <w:rPr>
          <w:rFonts w:ascii="Arial" w:eastAsia="Times New Roman" w:hAnsi="Arial" w:cs="Arial"/>
          <w:b/>
          <w:bCs/>
          <w:color w:val="006600"/>
          <w:sz w:val="16"/>
          <w:szCs w:val="16"/>
        </w:rPr>
        <w:t>a prophetic term for the Messiah.</w:t>
      </w:r>
    </w:p>
    <w:p w14:paraId="7552EE2C" w14:textId="77777777" w:rsidR="000B1B07" w:rsidRPr="000B1B07" w:rsidRDefault="000B1B07" w:rsidP="000B1B07">
      <w:pPr>
        <w:rPr>
          <w:rFonts w:ascii="Arial" w:eastAsia="Times New Roman" w:hAnsi="Arial" w:cs="Arial"/>
          <w:b/>
          <w:bCs/>
          <w:color w:val="006600"/>
          <w:sz w:val="10"/>
          <w:szCs w:val="10"/>
        </w:rPr>
      </w:pPr>
    </w:p>
    <w:p w14:paraId="116788EC" w14:textId="0AC92D5C" w:rsidR="006B34DB" w:rsidRDefault="00376F0F" w:rsidP="006B34DB">
      <w:pPr>
        <w:rPr>
          <w:rFonts w:ascii="Arial" w:eastAsia="Times New Roman" w:hAnsi="Arial" w:cs="Arial"/>
          <w:b/>
          <w:bCs/>
          <w:color w:val="660066"/>
          <w:sz w:val="18"/>
          <w:szCs w:val="16"/>
        </w:rPr>
      </w:pPr>
      <w:r w:rsidRPr="006B34DB">
        <w:rPr>
          <w:rFonts w:ascii="Arial" w:eastAsia="Times New Roman" w:hAnsi="Arial" w:cs="Arial"/>
          <w:b/>
          <w:bCs/>
          <w:color w:val="660066"/>
          <w:sz w:val="18"/>
          <w:szCs w:val="16"/>
          <w:u w:val="single"/>
        </w:rPr>
        <w:t xml:space="preserve">Jesus is </w:t>
      </w:r>
      <w:r w:rsidR="004A648D" w:rsidRPr="006B34DB">
        <w:rPr>
          <w:rFonts w:ascii="Arial" w:eastAsia="Times New Roman" w:hAnsi="Arial" w:cs="Arial"/>
          <w:b/>
          <w:bCs/>
          <w:color w:val="660066"/>
          <w:sz w:val="18"/>
          <w:szCs w:val="16"/>
          <w:u w:val="single"/>
        </w:rPr>
        <w:t>right now</w:t>
      </w:r>
      <w:r w:rsidR="004A648D" w:rsidRPr="006B34DB">
        <w:rPr>
          <w:rFonts w:ascii="Arial" w:eastAsia="Times New Roman" w:hAnsi="Arial" w:cs="Arial"/>
          <w:b/>
          <w:bCs/>
          <w:color w:val="660066"/>
          <w:sz w:val="18"/>
          <w:szCs w:val="16"/>
        </w:rPr>
        <w:t xml:space="preserve"> </w:t>
      </w:r>
      <w:r w:rsidRPr="006B34DB">
        <w:rPr>
          <w:rFonts w:ascii="Arial" w:eastAsia="Times New Roman" w:hAnsi="Arial" w:cs="Arial"/>
          <w:b/>
          <w:bCs/>
          <w:color w:val="660066"/>
          <w:sz w:val="18"/>
          <w:szCs w:val="16"/>
        </w:rPr>
        <w:t xml:space="preserve">upon the </w:t>
      </w:r>
      <w:r w:rsidR="004A648D" w:rsidRPr="006B34DB">
        <w:rPr>
          <w:rFonts w:ascii="Arial" w:eastAsia="Times New Roman" w:hAnsi="Arial" w:cs="Arial"/>
          <w:b/>
          <w:bCs/>
          <w:color w:val="660066"/>
          <w:sz w:val="18"/>
          <w:szCs w:val="16"/>
        </w:rPr>
        <w:t xml:space="preserve">one </w:t>
      </w:r>
      <w:r w:rsidRPr="006B34DB">
        <w:rPr>
          <w:rFonts w:ascii="Arial" w:eastAsia="Times New Roman" w:hAnsi="Arial" w:cs="Arial"/>
          <w:b/>
          <w:bCs/>
          <w:color w:val="660066"/>
          <w:sz w:val="18"/>
          <w:szCs w:val="16"/>
        </w:rPr>
        <w:t>throne of heaven with all power &amp; authority</w:t>
      </w:r>
      <w:r w:rsidR="004A648D" w:rsidRPr="006B34DB">
        <w:rPr>
          <w:rFonts w:ascii="Arial" w:eastAsia="Times New Roman" w:hAnsi="Arial" w:cs="Arial"/>
          <w:b/>
          <w:bCs/>
          <w:color w:val="660066"/>
          <w:sz w:val="18"/>
          <w:szCs w:val="16"/>
        </w:rPr>
        <w:t xml:space="preserve">. </w:t>
      </w:r>
      <w:r w:rsidR="006B34DB">
        <w:rPr>
          <w:rFonts w:ascii="Arial" w:eastAsia="Times New Roman" w:hAnsi="Arial" w:cs="Arial"/>
          <w:b/>
          <w:bCs/>
          <w:color w:val="660066"/>
          <w:sz w:val="18"/>
          <w:szCs w:val="16"/>
        </w:rPr>
        <w:t>He is t</w:t>
      </w:r>
      <w:r w:rsidR="004A648D" w:rsidRPr="006B34DB">
        <w:rPr>
          <w:rFonts w:ascii="Arial" w:eastAsia="Times New Roman" w:hAnsi="Arial" w:cs="Arial"/>
          <w:b/>
          <w:bCs/>
          <w:color w:val="660066"/>
          <w:sz w:val="18"/>
          <w:szCs w:val="16"/>
        </w:rPr>
        <w:t xml:space="preserve">he invisible God – made visible for </w:t>
      </w:r>
      <w:r w:rsidR="006B34DB">
        <w:rPr>
          <w:rFonts w:ascii="Arial" w:eastAsia="Times New Roman" w:hAnsi="Arial" w:cs="Arial"/>
          <w:b/>
          <w:bCs/>
          <w:color w:val="660066"/>
          <w:sz w:val="18"/>
          <w:szCs w:val="16"/>
        </w:rPr>
        <w:t xml:space="preserve">all </w:t>
      </w:r>
      <w:r w:rsidR="004A648D" w:rsidRPr="006B34DB">
        <w:rPr>
          <w:rFonts w:ascii="Arial" w:eastAsia="Times New Roman" w:hAnsi="Arial" w:cs="Arial"/>
          <w:b/>
          <w:bCs/>
          <w:color w:val="660066"/>
          <w:sz w:val="18"/>
          <w:szCs w:val="16"/>
        </w:rPr>
        <w:t xml:space="preserve">eternity. </w:t>
      </w:r>
    </w:p>
    <w:p w14:paraId="62DDD96B" w14:textId="77777777" w:rsidR="006B34DB" w:rsidRPr="006B34DB" w:rsidRDefault="006B34DB" w:rsidP="006B34DB">
      <w:pPr>
        <w:rPr>
          <w:rFonts w:ascii="Arial" w:eastAsia="Times New Roman" w:hAnsi="Arial" w:cs="Arial"/>
          <w:b/>
          <w:bCs/>
          <w:color w:val="660066"/>
          <w:sz w:val="4"/>
          <w:szCs w:val="2"/>
        </w:rPr>
      </w:pPr>
    </w:p>
    <w:p w14:paraId="0BE7DB4F" w14:textId="26F437BA" w:rsidR="006B34DB" w:rsidRDefault="006B34DB" w:rsidP="00154464">
      <w:pPr>
        <w:pStyle w:val="ListParagraph"/>
        <w:ind w:left="1080"/>
        <w:rPr>
          <w:rFonts w:ascii="Arial" w:eastAsia="Times New Roman" w:hAnsi="Arial" w:cs="Arial"/>
          <w:b/>
          <w:bCs/>
          <w:color w:val="FF0000"/>
          <w:sz w:val="18"/>
          <w:szCs w:val="16"/>
        </w:rPr>
      </w:pPr>
      <w:r>
        <w:rPr>
          <w:rFonts w:ascii="Arial" w:eastAsia="Times New Roman" w:hAnsi="Arial" w:cs="Arial"/>
          <w:b/>
          <w:bCs/>
          <w:color w:val="FF0000"/>
          <w:sz w:val="18"/>
          <w:szCs w:val="16"/>
        </w:rPr>
        <w:t xml:space="preserve">In the middle of </w:t>
      </w:r>
      <w:r>
        <w:rPr>
          <w:rFonts w:ascii="Arial" w:eastAsia="Times New Roman" w:hAnsi="Arial" w:cs="Arial"/>
          <w:b/>
          <w:bCs/>
          <w:color w:val="FF0000"/>
          <w:sz w:val="18"/>
          <w:szCs w:val="16"/>
        </w:rPr>
        <w:t>all this</w:t>
      </w:r>
      <w:r w:rsidR="00154464">
        <w:rPr>
          <w:rFonts w:ascii="Arial" w:eastAsia="Times New Roman" w:hAnsi="Arial" w:cs="Arial"/>
          <w:b/>
          <w:bCs/>
          <w:color w:val="FF0000"/>
          <w:sz w:val="18"/>
          <w:szCs w:val="16"/>
        </w:rPr>
        <w:t xml:space="preserve"> chaos</w:t>
      </w:r>
      <w:r>
        <w:rPr>
          <w:rFonts w:ascii="Arial" w:eastAsia="Times New Roman" w:hAnsi="Arial" w:cs="Arial"/>
          <w:b/>
          <w:bCs/>
          <w:color w:val="FF0000"/>
          <w:sz w:val="18"/>
          <w:szCs w:val="16"/>
        </w:rPr>
        <w:t>…</w:t>
      </w:r>
      <w:r>
        <w:rPr>
          <w:rFonts w:ascii="Arial" w:eastAsia="Times New Roman" w:hAnsi="Arial" w:cs="Arial"/>
          <w:b/>
          <w:bCs/>
          <w:color w:val="FF0000"/>
          <w:sz w:val="18"/>
          <w:szCs w:val="16"/>
        </w:rPr>
        <w:t xml:space="preserve"> Jesus is on the throne!</w:t>
      </w:r>
    </w:p>
    <w:p w14:paraId="02F1351A" w14:textId="50438E1E" w:rsidR="00430481" w:rsidRDefault="00376F0F" w:rsidP="00430481">
      <w:pPr>
        <w:pStyle w:val="ListParagraph"/>
        <w:ind w:left="1080"/>
        <w:rPr>
          <w:rFonts w:ascii="Arial" w:eastAsia="Times New Roman" w:hAnsi="Arial" w:cs="Arial"/>
          <w:b/>
          <w:bCs/>
          <w:color w:val="FF0000"/>
          <w:sz w:val="18"/>
          <w:szCs w:val="16"/>
        </w:rPr>
      </w:pPr>
      <w:r w:rsidRPr="004A648D">
        <w:rPr>
          <w:rFonts w:ascii="Arial" w:eastAsia="Times New Roman" w:hAnsi="Arial" w:cs="Arial"/>
          <w:b/>
          <w:bCs/>
          <w:color w:val="FF0000"/>
          <w:sz w:val="18"/>
          <w:szCs w:val="16"/>
        </w:rPr>
        <w:t>Problem is – we put ourselves on the throne…</w:t>
      </w:r>
    </w:p>
    <w:p w14:paraId="4AAFE658" w14:textId="77777777" w:rsidR="00430481" w:rsidRPr="00430481" w:rsidRDefault="00430481" w:rsidP="00430481">
      <w:pPr>
        <w:rPr>
          <w:rFonts w:ascii="Arial" w:eastAsia="Times New Roman" w:hAnsi="Arial" w:cs="Arial"/>
          <w:b/>
          <w:bCs/>
          <w:color w:val="FF0000"/>
          <w:sz w:val="18"/>
          <w:szCs w:val="16"/>
        </w:rPr>
      </w:pPr>
    </w:p>
    <w:p w14:paraId="1EDFEEC9" w14:textId="08CE1750" w:rsidR="00376F0F" w:rsidRPr="00376F0F" w:rsidRDefault="00E33AE5" w:rsidP="00376F0F">
      <w:pPr>
        <w:numPr>
          <w:ilvl w:val="0"/>
          <w:numId w:val="26"/>
        </w:numPr>
        <w:rPr>
          <w:rFonts w:ascii="Arial" w:eastAsia="Times New Roman" w:hAnsi="Arial" w:cs="Arial"/>
          <w:b/>
          <w:color w:val="0000CC"/>
          <w:sz w:val="18"/>
          <w:szCs w:val="18"/>
        </w:rPr>
      </w:pPr>
      <w:r w:rsidRPr="00E33AE5">
        <w:rPr>
          <w:rFonts w:ascii="Arial" w:eastAsia="Times New Roman" w:hAnsi="Arial" w:cs="Arial"/>
          <w:b/>
          <w:bCs/>
          <w:color w:val="0000CC"/>
          <w:sz w:val="18"/>
          <w:szCs w:val="24"/>
        </w:rPr>
        <w:t xml:space="preserve">RIGHT NOW - </w:t>
      </w:r>
      <w:r w:rsidR="00376F0F" w:rsidRPr="00376F0F">
        <w:rPr>
          <w:rFonts w:ascii="Arial" w:eastAsia="Times New Roman" w:hAnsi="Arial" w:cs="Arial"/>
          <w:b/>
          <w:bCs/>
          <w:color w:val="0000CC"/>
          <w:sz w:val="18"/>
          <w:szCs w:val="24"/>
        </w:rPr>
        <w:t xml:space="preserve">Jesus </w:t>
      </w:r>
      <w:r w:rsidR="006B34DB">
        <w:rPr>
          <w:rFonts w:ascii="Arial" w:eastAsia="Times New Roman" w:hAnsi="Arial" w:cs="Arial"/>
          <w:b/>
          <w:bCs/>
          <w:color w:val="0000CC"/>
          <w:sz w:val="18"/>
          <w:szCs w:val="24"/>
        </w:rPr>
        <w:t>R</w:t>
      </w:r>
      <w:r w:rsidR="00376F0F" w:rsidRPr="00376F0F">
        <w:rPr>
          <w:rFonts w:ascii="Arial" w:eastAsia="Times New Roman" w:hAnsi="Arial" w:cs="Arial"/>
          <w:b/>
          <w:bCs/>
          <w:color w:val="0000CC"/>
          <w:sz w:val="18"/>
          <w:szCs w:val="24"/>
        </w:rPr>
        <w:t xml:space="preserve">ules </w:t>
      </w:r>
      <w:r w:rsidR="006B34DB">
        <w:rPr>
          <w:rFonts w:ascii="Arial" w:eastAsia="Times New Roman" w:hAnsi="Arial" w:cs="Arial"/>
          <w:b/>
          <w:bCs/>
          <w:color w:val="0000CC"/>
          <w:sz w:val="18"/>
          <w:szCs w:val="24"/>
        </w:rPr>
        <w:t>&amp;</w:t>
      </w:r>
      <w:r w:rsidR="00376F0F" w:rsidRPr="00376F0F">
        <w:rPr>
          <w:rFonts w:ascii="Arial" w:eastAsia="Times New Roman" w:hAnsi="Arial" w:cs="Arial"/>
          <w:b/>
          <w:bCs/>
          <w:color w:val="0000CC"/>
          <w:sz w:val="18"/>
          <w:szCs w:val="24"/>
        </w:rPr>
        <w:t xml:space="preserve"> </w:t>
      </w:r>
      <w:r w:rsidR="006B34DB">
        <w:rPr>
          <w:rFonts w:ascii="Arial" w:eastAsia="Times New Roman" w:hAnsi="Arial" w:cs="Arial"/>
          <w:b/>
          <w:bCs/>
          <w:color w:val="0000CC"/>
          <w:sz w:val="18"/>
          <w:szCs w:val="24"/>
        </w:rPr>
        <w:t>R</w:t>
      </w:r>
      <w:r w:rsidR="00376F0F" w:rsidRPr="00376F0F">
        <w:rPr>
          <w:rFonts w:ascii="Arial" w:eastAsia="Times New Roman" w:hAnsi="Arial" w:cs="Arial"/>
          <w:b/>
          <w:bCs/>
          <w:color w:val="0000CC"/>
          <w:sz w:val="18"/>
          <w:szCs w:val="24"/>
        </w:rPr>
        <w:t>eigns as Sovereign, King, and Lord</w:t>
      </w:r>
    </w:p>
    <w:p w14:paraId="0234A6D2" w14:textId="77777777" w:rsidR="00430481" w:rsidRDefault="00430481" w:rsidP="00376F0F">
      <w:pPr>
        <w:rPr>
          <w:rFonts w:ascii="Arial" w:eastAsia="Times New Roman" w:hAnsi="Arial" w:cs="Arial"/>
          <w:b/>
          <w:bCs/>
          <w:color w:val="000000"/>
          <w:sz w:val="8"/>
          <w:szCs w:val="16"/>
        </w:rPr>
      </w:pPr>
    </w:p>
    <w:p w14:paraId="0FD8473A" w14:textId="5A68D15C" w:rsidR="00376F0F" w:rsidRPr="00376F0F" w:rsidRDefault="00376F0F" w:rsidP="00376F0F">
      <w:pPr>
        <w:rPr>
          <w:rFonts w:ascii="Arial" w:eastAsia="Times New Roman" w:hAnsi="Arial" w:cs="Arial"/>
          <w:b/>
          <w:color w:val="006600"/>
          <w:sz w:val="16"/>
          <w:szCs w:val="16"/>
        </w:rPr>
      </w:pPr>
      <w:r w:rsidRPr="00376F0F">
        <w:rPr>
          <w:rFonts w:ascii="Arial" w:eastAsia="Times New Roman" w:hAnsi="Arial" w:cs="Arial"/>
          <w:b/>
          <w:color w:val="006600"/>
          <w:sz w:val="16"/>
          <w:szCs w:val="16"/>
        </w:rPr>
        <w:t>Matt 11:27- "</w:t>
      </w:r>
      <w:r w:rsidRPr="00376F0F">
        <w:rPr>
          <w:rFonts w:ascii="Arial" w:eastAsia="Times New Roman" w:hAnsi="Arial" w:cs="Arial"/>
          <w:b/>
          <w:color w:val="006600"/>
          <w:sz w:val="16"/>
          <w:szCs w:val="16"/>
          <w:u w:val="single"/>
        </w:rPr>
        <w:t>All things</w:t>
      </w:r>
      <w:r w:rsidRPr="00376F0F">
        <w:rPr>
          <w:rFonts w:ascii="Arial" w:eastAsia="Times New Roman" w:hAnsi="Arial" w:cs="Arial"/>
          <w:b/>
          <w:color w:val="006600"/>
          <w:sz w:val="16"/>
          <w:szCs w:val="16"/>
        </w:rPr>
        <w:t xml:space="preserve"> have been committed to me by my Father…”</w:t>
      </w:r>
    </w:p>
    <w:p w14:paraId="77312401" w14:textId="77777777" w:rsidR="00376F0F" w:rsidRPr="00376F0F" w:rsidRDefault="00376F0F" w:rsidP="00376F0F">
      <w:pPr>
        <w:rPr>
          <w:rFonts w:ascii="Arial" w:eastAsia="Times New Roman" w:hAnsi="Arial" w:cs="Arial"/>
          <w:b/>
          <w:color w:val="008000"/>
          <w:sz w:val="2"/>
          <w:szCs w:val="6"/>
        </w:rPr>
      </w:pPr>
    </w:p>
    <w:p w14:paraId="333F3373" w14:textId="77777777" w:rsidR="00376F0F" w:rsidRPr="00376F0F" w:rsidRDefault="00376F0F" w:rsidP="00376F0F">
      <w:pPr>
        <w:rPr>
          <w:rFonts w:ascii="Arial" w:eastAsia="Times New Roman" w:hAnsi="Arial" w:cs="Arial"/>
          <w:b/>
          <w:color w:val="008000"/>
          <w:sz w:val="16"/>
          <w:szCs w:val="16"/>
        </w:rPr>
      </w:pPr>
      <w:r w:rsidRPr="00376F0F">
        <w:rPr>
          <w:rFonts w:ascii="Arial" w:eastAsia="Times New Roman" w:hAnsi="Arial" w:cs="Arial"/>
          <w:b/>
          <w:color w:val="006600"/>
          <w:sz w:val="16"/>
          <w:szCs w:val="16"/>
        </w:rPr>
        <w:t xml:space="preserve">John 3:35 - The Father loves the Son and </w:t>
      </w:r>
      <w:r w:rsidRPr="00376F0F">
        <w:rPr>
          <w:rFonts w:ascii="Arial" w:eastAsia="Times New Roman" w:hAnsi="Arial" w:cs="Arial"/>
          <w:b/>
          <w:color w:val="006600"/>
          <w:sz w:val="16"/>
          <w:szCs w:val="16"/>
          <w:u w:val="single"/>
        </w:rPr>
        <w:t>has placed everything in his hands</w:t>
      </w:r>
      <w:r w:rsidRPr="00376F0F">
        <w:rPr>
          <w:rFonts w:ascii="Arial" w:eastAsia="Times New Roman" w:hAnsi="Arial" w:cs="Arial"/>
          <w:b/>
          <w:color w:val="006600"/>
          <w:sz w:val="16"/>
          <w:szCs w:val="16"/>
        </w:rPr>
        <w:t>.</w:t>
      </w:r>
    </w:p>
    <w:p w14:paraId="24F0DA3D" w14:textId="77777777" w:rsidR="006B34DB" w:rsidRPr="006B34DB" w:rsidRDefault="006B34DB" w:rsidP="00376F0F">
      <w:pPr>
        <w:ind w:left="720"/>
        <w:rPr>
          <w:rFonts w:ascii="Arial" w:eastAsia="Times New Roman" w:hAnsi="Arial" w:cs="Arial"/>
          <w:b/>
          <w:color w:val="000000"/>
          <w:sz w:val="8"/>
          <w:szCs w:val="6"/>
        </w:rPr>
      </w:pPr>
    </w:p>
    <w:p w14:paraId="5BC44A1B" w14:textId="546265C3" w:rsidR="00376F0F" w:rsidRDefault="00154464" w:rsidP="00154464">
      <w:pPr>
        <w:pStyle w:val="ListParagraph"/>
        <w:rPr>
          <w:rFonts w:ascii="Arial" w:eastAsia="Times New Roman" w:hAnsi="Arial" w:cs="Arial"/>
          <w:b/>
          <w:color w:val="000000"/>
          <w:sz w:val="18"/>
          <w:szCs w:val="16"/>
        </w:rPr>
      </w:pPr>
      <w:r>
        <w:rPr>
          <w:rFonts w:ascii="Arial" w:eastAsia="Times New Roman" w:hAnsi="Arial" w:cs="Arial"/>
          <w:b/>
          <w:color w:val="660066"/>
          <w:sz w:val="18"/>
          <w:szCs w:val="16"/>
        </w:rPr>
        <w:t>This is n</w:t>
      </w:r>
      <w:r w:rsidR="00376F0F" w:rsidRPr="006B34DB">
        <w:rPr>
          <w:rFonts w:ascii="Arial" w:eastAsia="Times New Roman" w:hAnsi="Arial" w:cs="Arial"/>
          <w:b/>
          <w:color w:val="660066"/>
          <w:sz w:val="18"/>
          <w:szCs w:val="16"/>
        </w:rPr>
        <w:t xml:space="preserve">ot a future </w:t>
      </w:r>
      <w:r w:rsidR="00B3103A" w:rsidRPr="006B34DB">
        <w:rPr>
          <w:rFonts w:ascii="Arial" w:eastAsia="Times New Roman" w:hAnsi="Arial" w:cs="Arial"/>
          <w:b/>
          <w:color w:val="660066"/>
          <w:sz w:val="18"/>
          <w:szCs w:val="16"/>
        </w:rPr>
        <w:t>event</w:t>
      </w:r>
      <w:r w:rsidR="00B3103A">
        <w:rPr>
          <w:rFonts w:ascii="Arial" w:eastAsia="Times New Roman" w:hAnsi="Arial" w:cs="Arial"/>
          <w:b/>
          <w:color w:val="660066"/>
          <w:sz w:val="18"/>
          <w:szCs w:val="16"/>
        </w:rPr>
        <w:t xml:space="preserve"> </w:t>
      </w:r>
      <w:r w:rsidR="00376F0F" w:rsidRPr="006B34DB">
        <w:rPr>
          <w:rFonts w:ascii="Arial" w:eastAsia="Times New Roman" w:hAnsi="Arial" w:cs="Arial"/>
          <w:b/>
          <w:color w:val="660066"/>
          <w:sz w:val="18"/>
          <w:szCs w:val="16"/>
        </w:rPr>
        <w:t xml:space="preserve">this is now </w:t>
      </w:r>
      <w:r w:rsidR="006B34DB" w:rsidRPr="006B34DB">
        <w:rPr>
          <w:rFonts w:ascii="Arial" w:eastAsia="Times New Roman" w:hAnsi="Arial" w:cs="Arial"/>
          <w:b/>
          <w:color w:val="660066"/>
          <w:sz w:val="18"/>
          <w:szCs w:val="16"/>
        </w:rPr>
        <w:t>reality</w:t>
      </w:r>
    </w:p>
    <w:p w14:paraId="2135682D" w14:textId="77777777" w:rsidR="00154464" w:rsidRPr="00154464" w:rsidRDefault="00154464" w:rsidP="00154464">
      <w:pPr>
        <w:rPr>
          <w:rFonts w:ascii="Arial" w:eastAsia="Times New Roman" w:hAnsi="Arial" w:cs="Arial"/>
          <w:b/>
          <w:color w:val="000000"/>
          <w:sz w:val="8"/>
          <w:szCs w:val="6"/>
        </w:rPr>
      </w:pPr>
    </w:p>
    <w:p w14:paraId="372CF2EE" w14:textId="61E17217" w:rsidR="00B3103A" w:rsidRDefault="00376F0F" w:rsidP="00376F0F">
      <w:pPr>
        <w:rPr>
          <w:rFonts w:ascii="Arial" w:eastAsia="Times New Roman" w:hAnsi="Arial" w:cs="Arial"/>
          <w:b/>
          <w:color w:val="006600"/>
          <w:sz w:val="16"/>
          <w:szCs w:val="16"/>
        </w:rPr>
      </w:pPr>
      <w:r w:rsidRPr="00376F0F">
        <w:rPr>
          <w:rFonts w:ascii="Arial" w:eastAsia="Times New Roman" w:hAnsi="Arial" w:cs="Arial"/>
          <w:b/>
          <w:color w:val="006600"/>
          <w:sz w:val="16"/>
          <w:szCs w:val="16"/>
        </w:rPr>
        <w:t xml:space="preserve">Eph 1:22 - God placed all things under his feet and appointed him to be head </w:t>
      </w:r>
      <w:r w:rsidRPr="00376F0F">
        <w:rPr>
          <w:rFonts w:ascii="Arial" w:eastAsia="Times New Roman" w:hAnsi="Arial" w:cs="Arial"/>
          <w:b/>
          <w:color w:val="006600"/>
          <w:sz w:val="16"/>
          <w:szCs w:val="16"/>
          <w:u w:val="single"/>
        </w:rPr>
        <w:t>over everything</w:t>
      </w:r>
      <w:r w:rsidRPr="00376F0F">
        <w:rPr>
          <w:rFonts w:ascii="Arial" w:eastAsia="Times New Roman" w:hAnsi="Arial" w:cs="Arial"/>
          <w:b/>
          <w:color w:val="006600"/>
          <w:sz w:val="16"/>
          <w:szCs w:val="16"/>
        </w:rPr>
        <w:t xml:space="preserve"> for the church…</w:t>
      </w:r>
    </w:p>
    <w:p w14:paraId="20E2C8B4" w14:textId="77777777" w:rsidR="00430481" w:rsidRPr="00376F0F" w:rsidRDefault="00430481" w:rsidP="00376F0F">
      <w:pPr>
        <w:rPr>
          <w:rFonts w:ascii="Arial" w:eastAsia="Times New Roman" w:hAnsi="Arial" w:cs="Arial"/>
          <w:b/>
          <w:color w:val="006600"/>
          <w:sz w:val="10"/>
          <w:szCs w:val="10"/>
        </w:rPr>
      </w:pPr>
    </w:p>
    <w:p w14:paraId="488D1B6A" w14:textId="0DB74485" w:rsidR="00154464" w:rsidRDefault="00376F0F" w:rsidP="00430481">
      <w:pPr>
        <w:ind w:left="720"/>
        <w:rPr>
          <w:rFonts w:ascii="Arial" w:eastAsia="Times New Roman" w:hAnsi="Arial" w:cs="Arial"/>
          <w:b/>
          <w:color w:val="800080"/>
          <w:sz w:val="18"/>
          <w:szCs w:val="16"/>
        </w:rPr>
      </w:pPr>
      <w:r w:rsidRPr="00376F0F">
        <w:rPr>
          <w:rFonts w:ascii="Arial" w:eastAsia="Times New Roman" w:hAnsi="Arial" w:cs="Arial"/>
          <w:b/>
          <w:sz w:val="18"/>
          <w:szCs w:val="16"/>
        </w:rPr>
        <w:t xml:space="preserve">Jesus rules over all people / all governments / all nations / all circumstances – </w:t>
      </w:r>
      <w:r w:rsidRPr="00376F0F">
        <w:rPr>
          <w:rFonts w:ascii="Arial" w:eastAsia="Times New Roman" w:hAnsi="Arial" w:cs="Arial"/>
          <w:b/>
          <w:color w:val="FF0000"/>
          <w:sz w:val="18"/>
          <w:szCs w:val="16"/>
        </w:rPr>
        <w:t>That is why the early church was martyred</w:t>
      </w:r>
      <w:r w:rsidR="00430481">
        <w:rPr>
          <w:rFonts w:ascii="Arial" w:eastAsia="Times New Roman" w:hAnsi="Arial" w:cs="Arial"/>
          <w:b/>
          <w:color w:val="FF0000"/>
          <w:sz w:val="18"/>
          <w:szCs w:val="16"/>
        </w:rPr>
        <w:t>.</w:t>
      </w:r>
    </w:p>
    <w:p w14:paraId="4ACC5BDC" w14:textId="77777777" w:rsidR="00430481" w:rsidRPr="00376F0F" w:rsidRDefault="00430481" w:rsidP="00430481">
      <w:pPr>
        <w:rPr>
          <w:rFonts w:ascii="Arial" w:eastAsia="Times New Roman" w:hAnsi="Arial" w:cs="Arial"/>
          <w:b/>
          <w:color w:val="800080"/>
          <w:sz w:val="10"/>
          <w:szCs w:val="8"/>
        </w:rPr>
      </w:pPr>
    </w:p>
    <w:p w14:paraId="471494E6" w14:textId="77777777" w:rsidR="00430481" w:rsidRDefault="00376F0F" w:rsidP="00376F0F">
      <w:pPr>
        <w:rPr>
          <w:rFonts w:ascii="Arial" w:eastAsia="Times New Roman" w:hAnsi="Arial" w:cs="Arial"/>
          <w:b/>
          <w:color w:val="000000"/>
          <w:sz w:val="18"/>
          <w:szCs w:val="16"/>
        </w:rPr>
      </w:pPr>
      <w:r w:rsidRPr="00376F0F">
        <w:rPr>
          <w:rFonts w:ascii="Arial" w:eastAsia="Times New Roman" w:hAnsi="Arial" w:cs="Arial"/>
          <w:b/>
          <w:color w:val="000000"/>
          <w:sz w:val="18"/>
          <w:szCs w:val="16"/>
        </w:rPr>
        <w:t xml:space="preserve">Jesus is not just God </w:t>
      </w:r>
      <w:r w:rsidR="005873DC">
        <w:rPr>
          <w:rFonts w:ascii="Arial" w:eastAsia="Times New Roman" w:hAnsi="Arial" w:cs="Arial"/>
          <w:b/>
          <w:color w:val="000000"/>
          <w:sz w:val="18"/>
          <w:szCs w:val="16"/>
        </w:rPr>
        <w:t>for</w:t>
      </w:r>
      <w:r w:rsidRPr="00376F0F">
        <w:rPr>
          <w:rFonts w:ascii="Arial" w:eastAsia="Times New Roman" w:hAnsi="Arial" w:cs="Arial"/>
          <w:b/>
          <w:color w:val="000000"/>
          <w:sz w:val="18"/>
          <w:szCs w:val="16"/>
        </w:rPr>
        <w:t xml:space="preserve"> Christians – He is the God of all creation!</w:t>
      </w:r>
      <w:r w:rsidR="00C334B8">
        <w:rPr>
          <w:rFonts w:ascii="Arial" w:eastAsia="Times New Roman" w:hAnsi="Arial" w:cs="Arial"/>
          <w:b/>
          <w:color w:val="000000"/>
          <w:sz w:val="18"/>
          <w:szCs w:val="16"/>
        </w:rPr>
        <w:t xml:space="preserve"> </w:t>
      </w:r>
      <w:r w:rsidR="00C334B8" w:rsidRPr="00154464">
        <w:rPr>
          <w:rFonts w:ascii="Arial" w:eastAsia="Times New Roman" w:hAnsi="Arial" w:cs="Arial"/>
          <w:b/>
          <w:color w:val="660066"/>
          <w:sz w:val="18"/>
          <w:szCs w:val="16"/>
        </w:rPr>
        <w:t>Whether they or you acknowledge him or not!</w:t>
      </w:r>
    </w:p>
    <w:p w14:paraId="6E540EA3" w14:textId="77777777" w:rsidR="00430481" w:rsidRPr="00430481" w:rsidRDefault="00430481" w:rsidP="00376F0F">
      <w:pPr>
        <w:rPr>
          <w:rFonts w:ascii="Arial" w:eastAsia="Times New Roman" w:hAnsi="Arial" w:cs="Arial"/>
          <w:b/>
          <w:color w:val="000000"/>
          <w:sz w:val="10"/>
          <w:szCs w:val="8"/>
        </w:rPr>
      </w:pPr>
    </w:p>
    <w:p w14:paraId="276F2B52" w14:textId="7BA11949" w:rsidR="00430481" w:rsidRPr="00430481" w:rsidRDefault="00376F0F" w:rsidP="00376F0F">
      <w:pPr>
        <w:rPr>
          <w:rFonts w:ascii="Arial" w:eastAsia="Times New Roman" w:hAnsi="Arial" w:cs="Arial"/>
          <w:b/>
          <w:color w:val="000000"/>
          <w:sz w:val="18"/>
          <w:szCs w:val="16"/>
        </w:rPr>
      </w:pPr>
      <w:r w:rsidRPr="00376F0F">
        <w:rPr>
          <w:rFonts w:ascii="Arial" w:eastAsia="Times New Roman" w:hAnsi="Arial" w:cs="Arial"/>
          <w:b/>
          <w:color w:val="006600"/>
          <w:sz w:val="16"/>
          <w:szCs w:val="16"/>
        </w:rPr>
        <w:t xml:space="preserve">Acts 10:36 – You know the message God sent to the people of Israel, telling the good news of peace through Jesus Christ, who is </w:t>
      </w:r>
      <w:r w:rsidRPr="00376F0F">
        <w:rPr>
          <w:rFonts w:ascii="Arial" w:eastAsia="Times New Roman" w:hAnsi="Arial" w:cs="Arial"/>
          <w:b/>
          <w:color w:val="006600"/>
          <w:sz w:val="16"/>
          <w:szCs w:val="16"/>
          <w:u w:val="single"/>
        </w:rPr>
        <w:t xml:space="preserve">Lord of all. </w:t>
      </w:r>
    </w:p>
    <w:p w14:paraId="133B0355" w14:textId="77777777" w:rsidR="00430481" w:rsidRPr="00430481" w:rsidRDefault="00430481" w:rsidP="00376F0F">
      <w:pPr>
        <w:rPr>
          <w:rFonts w:ascii="Arial" w:eastAsia="Times New Roman" w:hAnsi="Arial" w:cs="Arial"/>
          <w:b/>
          <w:color w:val="006600"/>
          <w:sz w:val="10"/>
          <w:szCs w:val="10"/>
        </w:rPr>
      </w:pPr>
    </w:p>
    <w:p w14:paraId="3B28BEE8" w14:textId="781C3879" w:rsidR="00376F0F" w:rsidRDefault="00376F0F" w:rsidP="00376F0F">
      <w:pPr>
        <w:rPr>
          <w:rFonts w:ascii="Arial" w:eastAsia="Times New Roman" w:hAnsi="Arial" w:cs="Arial"/>
          <w:b/>
          <w:color w:val="006600"/>
          <w:sz w:val="16"/>
          <w:szCs w:val="16"/>
        </w:rPr>
      </w:pPr>
      <w:r w:rsidRPr="00376F0F">
        <w:rPr>
          <w:rFonts w:ascii="Arial" w:eastAsia="Times New Roman" w:hAnsi="Arial" w:cs="Arial"/>
          <w:b/>
          <w:color w:val="006600"/>
          <w:sz w:val="16"/>
          <w:szCs w:val="16"/>
        </w:rPr>
        <w:t>Col 1:15</w:t>
      </w:r>
      <w:r w:rsidR="00C334B8">
        <w:rPr>
          <w:rFonts w:ascii="Arial" w:eastAsia="Times New Roman" w:hAnsi="Arial" w:cs="Arial"/>
          <w:b/>
          <w:color w:val="006600"/>
          <w:sz w:val="16"/>
          <w:szCs w:val="16"/>
        </w:rPr>
        <w:t xml:space="preserve"> </w:t>
      </w:r>
      <w:r w:rsidRPr="00376F0F">
        <w:rPr>
          <w:rFonts w:ascii="Arial" w:eastAsia="Times New Roman" w:hAnsi="Arial" w:cs="Arial"/>
          <w:b/>
          <w:color w:val="006600"/>
          <w:sz w:val="16"/>
          <w:szCs w:val="16"/>
        </w:rPr>
        <w:t xml:space="preserve">He is the image of the invisible God, the </w:t>
      </w:r>
      <w:r w:rsidR="00430481" w:rsidRPr="00376F0F">
        <w:rPr>
          <w:rFonts w:ascii="Arial" w:eastAsia="Times New Roman" w:hAnsi="Arial" w:cs="Arial"/>
          <w:b/>
          <w:color w:val="006600"/>
          <w:sz w:val="16"/>
          <w:szCs w:val="16"/>
        </w:rPr>
        <w:t>first</w:t>
      </w:r>
      <w:r w:rsidR="00430481">
        <w:rPr>
          <w:rFonts w:ascii="Arial" w:eastAsia="Times New Roman" w:hAnsi="Arial" w:cs="Arial"/>
          <w:b/>
          <w:color w:val="006600"/>
          <w:sz w:val="16"/>
          <w:szCs w:val="16"/>
        </w:rPr>
        <w:t>-born</w:t>
      </w:r>
      <w:r w:rsidR="00430481" w:rsidRPr="00430481">
        <w:rPr>
          <w:rFonts w:ascii="Arial" w:eastAsia="Times New Roman" w:hAnsi="Arial" w:cs="Arial"/>
          <w:b/>
          <w:color w:val="006600"/>
          <w:sz w:val="16"/>
          <w:szCs w:val="16"/>
        </w:rPr>
        <w:t xml:space="preserve"> over-all</w:t>
      </w:r>
      <w:r w:rsidRPr="00376F0F">
        <w:rPr>
          <w:rFonts w:ascii="Arial" w:eastAsia="Times New Roman" w:hAnsi="Arial" w:cs="Arial"/>
          <w:b/>
          <w:color w:val="006600"/>
          <w:sz w:val="16"/>
          <w:szCs w:val="16"/>
        </w:rPr>
        <w:t xml:space="preserve"> creation. 16</w:t>
      </w:r>
      <w:r w:rsidR="008914D5">
        <w:rPr>
          <w:rFonts w:ascii="Arial" w:eastAsia="Times New Roman" w:hAnsi="Arial" w:cs="Arial"/>
          <w:b/>
          <w:color w:val="006600"/>
          <w:sz w:val="16"/>
          <w:szCs w:val="16"/>
        </w:rPr>
        <w:t xml:space="preserve"> </w:t>
      </w:r>
      <w:r w:rsidRPr="00376F0F">
        <w:rPr>
          <w:rFonts w:ascii="Arial" w:eastAsia="Times New Roman" w:hAnsi="Arial" w:cs="Arial"/>
          <w:b/>
          <w:color w:val="006600"/>
          <w:sz w:val="16"/>
          <w:szCs w:val="16"/>
        </w:rPr>
        <w:t>For by him all things were created: things in heaven and on earth, visible and invisible, whether thrones or powers or rulers or authorities; all things were created by him and for him. 17</w:t>
      </w:r>
      <w:r w:rsidR="008914D5">
        <w:rPr>
          <w:rFonts w:ascii="Arial" w:eastAsia="Times New Roman" w:hAnsi="Arial" w:cs="Arial"/>
          <w:b/>
          <w:color w:val="006600"/>
          <w:sz w:val="16"/>
          <w:szCs w:val="16"/>
        </w:rPr>
        <w:t xml:space="preserve"> </w:t>
      </w:r>
      <w:r w:rsidRPr="00376F0F">
        <w:rPr>
          <w:rFonts w:ascii="Arial" w:eastAsia="Times New Roman" w:hAnsi="Arial" w:cs="Arial"/>
          <w:b/>
          <w:color w:val="006600"/>
          <w:sz w:val="16"/>
          <w:szCs w:val="16"/>
        </w:rPr>
        <w:t xml:space="preserve">He is before all things, and in him all things hold together. 18 And he is the head of the body, the church; he is the beginning and the firstborn from among the dead, so that in everything he might have the </w:t>
      </w:r>
      <w:r w:rsidRPr="00376F0F">
        <w:rPr>
          <w:rFonts w:ascii="Arial" w:eastAsia="Times New Roman" w:hAnsi="Arial" w:cs="Arial"/>
          <w:b/>
          <w:color w:val="006600"/>
          <w:sz w:val="16"/>
          <w:szCs w:val="16"/>
          <w:u w:val="single"/>
        </w:rPr>
        <w:t>supremacy</w:t>
      </w:r>
      <w:r w:rsidRPr="00376F0F">
        <w:rPr>
          <w:rFonts w:ascii="Arial" w:eastAsia="Times New Roman" w:hAnsi="Arial" w:cs="Arial"/>
          <w:b/>
          <w:color w:val="006600"/>
          <w:sz w:val="16"/>
          <w:szCs w:val="16"/>
        </w:rPr>
        <w:t>.</w:t>
      </w:r>
    </w:p>
    <w:p w14:paraId="6DAF5F08" w14:textId="77777777" w:rsidR="000B1B07" w:rsidRPr="000B1B07" w:rsidRDefault="000B1B07" w:rsidP="00376F0F">
      <w:pPr>
        <w:rPr>
          <w:rFonts w:ascii="Arial" w:eastAsia="Times New Roman" w:hAnsi="Arial" w:cs="Arial"/>
          <w:b/>
          <w:color w:val="006600"/>
          <w:sz w:val="6"/>
          <w:szCs w:val="6"/>
          <w:u w:val="single"/>
        </w:rPr>
      </w:pPr>
    </w:p>
    <w:p w14:paraId="548B3CA6" w14:textId="723586D5" w:rsidR="00376F0F" w:rsidRPr="00376F0F" w:rsidRDefault="00376F0F" w:rsidP="00376F0F">
      <w:pPr>
        <w:rPr>
          <w:rFonts w:ascii="Arial" w:eastAsia="Times New Roman" w:hAnsi="Arial" w:cs="Arial"/>
          <w:b/>
          <w:color w:val="660066"/>
          <w:sz w:val="18"/>
          <w:szCs w:val="16"/>
        </w:rPr>
      </w:pPr>
      <w:r w:rsidRPr="00376F0F">
        <w:rPr>
          <w:rFonts w:ascii="Arial" w:eastAsia="Times New Roman" w:hAnsi="Arial" w:cs="Arial"/>
          <w:b/>
          <w:color w:val="660066"/>
          <w:sz w:val="18"/>
          <w:szCs w:val="16"/>
          <w:u w:val="single"/>
        </w:rPr>
        <w:t>Earthly Jesus</w:t>
      </w:r>
      <w:r w:rsidRPr="00376F0F">
        <w:rPr>
          <w:rFonts w:ascii="Arial" w:eastAsia="Times New Roman" w:hAnsi="Arial" w:cs="Arial"/>
          <w:b/>
          <w:color w:val="660066"/>
          <w:sz w:val="18"/>
          <w:szCs w:val="16"/>
        </w:rPr>
        <w:t xml:space="preserve"> – our example / </w:t>
      </w:r>
      <w:r w:rsidRPr="00376F0F">
        <w:rPr>
          <w:rFonts w:ascii="Arial" w:eastAsia="Times New Roman" w:hAnsi="Arial" w:cs="Arial"/>
          <w:b/>
          <w:color w:val="660066"/>
          <w:sz w:val="18"/>
          <w:szCs w:val="16"/>
          <w:u w:val="single"/>
        </w:rPr>
        <w:t>Glorified Jesus</w:t>
      </w:r>
      <w:r w:rsidRPr="00376F0F">
        <w:rPr>
          <w:rFonts w:ascii="Arial" w:eastAsia="Times New Roman" w:hAnsi="Arial" w:cs="Arial"/>
          <w:b/>
          <w:color w:val="660066"/>
          <w:sz w:val="18"/>
          <w:szCs w:val="16"/>
        </w:rPr>
        <w:t xml:space="preserve"> – object of our worship</w:t>
      </w:r>
    </w:p>
    <w:p w14:paraId="7CA2A130" w14:textId="62C26C7B" w:rsidR="00376F0F" w:rsidRPr="00376F0F" w:rsidRDefault="00EF1F0E" w:rsidP="00376F0F">
      <w:pPr>
        <w:numPr>
          <w:ilvl w:val="0"/>
          <w:numId w:val="26"/>
        </w:numPr>
        <w:rPr>
          <w:rFonts w:ascii="Arial" w:eastAsia="Times New Roman" w:hAnsi="Arial" w:cs="Arial"/>
          <w:b/>
          <w:color w:val="0000CC"/>
          <w:sz w:val="18"/>
          <w:szCs w:val="18"/>
        </w:rPr>
      </w:pPr>
      <w:r w:rsidRPr="00EF1F0E">
        <w:rPr>
          <w:rFonts w:ascii="Arial" w:eastAsia="Times New Roman" w:hAnsi="Arial" w:cs="Arial"/>
          <w:b/>
          <w:bCs/>
          <w:color w:val="0000CC"/>
          <w:sz w:val="18"/>
          <w:szCs w:val="24"/>
        </w:rPr>
        <w:t xml:space="preserve">RIGHT NOW - </w:t>
      </w:r>
      <w:r w:rsidR="00376F0F" w:rsidRPr="00376F0F">
        <w:rPr>
          <w:rFonts w:ascii="Arial" w:eastAsia="Times New Roman" w:hAnsi="Arial" w:cs="Arial"/>
          <w:b/>
          <w:bCs/>
          <w:color w:val="0000CC"/>
          <w:sz w:val="18"/>
          <w:szCs w:val="24"/>
        </w:rPr>
        <w:t xml:space="preserve">Jesus is our mediator </w:t>
      </w:r>
    </w:p>
    <w:p w14:paraId="7E5F8387" w14:textId="68A293A8" w:rsidR="00376F0F" w:rsidRDefault="00376F0F" w:rsidP="00191C80">
      <w:pPr>
        <w:ind w:left="720"/>
        <w:rPr>
          <w:rFonts w:ascii="Arial" w:eastAsia="Times New Roman" w:hAnsi="Arial" w:cs="Arial"/>
          <w:b/>
          <w:sz w:val="18"/>
          <w:szCs w:val="18"/>
        </w:rPr>
      </w:pPr>
      <w:r w:rsidRPr="00376F0F">
        <w:rPr>
          <w:rFonts w:ascii="Arial" w:eastAsia="Times New Roman" w:hAnsi="Arial" w:cs="Arial"/>
          <w:b/>
          <w:sz w:val="18"/>
          <w:szCs w:val="18"/>
        </w:rPr>
        <w:t>He is alive – he hears – he moves – he answers – he responds</w:t>
      </w:r>
    </w:p>
    <w:p w14:paraId="40079270" w14:textId="77777777" w:rsidR="00191C80" w:rsidRPr="00376F0F" w:rsidRDefault="00191C80" w:rsidP="00191C80">
      <w:pPr>
        <w:rPr>
          <w:rFonts w:ascii="Arial" w:eastAsia="Times New Roman" w:hAnsi="Arial" w:cs="Arial"/>
          <w:b/>
          <w:sz w:val="14"/>
          <w:szCs w:val="14"/>
        </w:rPr>
      </w:pPr>
    </w:p>
    <w:p w14:paraId="3045D7D6" w14:textId="6FFD1BCE" w:rsidR="009A5F5E" w:rsidRDefault="00376F0F" w:rsidP="009A5F5E">
      <w:pPr>
        <w:rPr>
          <w:rFonts w:ascii="Arial" w:eastAsia="Times New Roman" w:hAnsi="Arial" w:cs="Arial"/>
          <w:b/>
          <w:color w:val="000000"/>
          <w:sz w:val="16"/>
          <w:szCs w:val="18"/>
        </w:rPr>
      </w:pPr>
      <w:r w:rsidRPr="00376F0F">
        <w:rPr>
          <w:rFonts w:ascii="Arial" w:eastAsia="Times New Roman" w:hAnsi="Arial" w:cs="Arial"/>
          <w:b/>
          <w:color w:val="006600"/>
          <w:sz w:val="16"/>
          <w:szCs w:val="18"/>
        </w:rPr>
        <w:t>1 Timothy 2:5 - For there is one God and one mediator between God and men, the man Christ Jesus.</w:t>
      </w:r>
    </w:p>
    <w:p w14:paraId="349F3A5B" w14:textId="77777777" w:rsidR="00191C80" w:rsidRPr="00191C80" w:rsidRDefault="00191C80" w:rsidP="009A5F5E">
      <w:pPr>
        <w:rPr>
          <w:rFonts w:ascii="Arial" w:eastAsia="Times New Roman" w:hAnsi="Arial" w:cs="Arial"/>
          <w:b/>
          <w:color w:val="000000"/>
          <w:sz w:val="12"/>
          <w:szCs w:val="14"/>
        </w:rPr>
      </w:pPr>
    </w:p>
    <w:p w14:paraId="046E993D" w14:textId="078879AB" w:rsidR="009A5F5E" w:rsidRDefault="00376F0F" w:rsidP="00376F0F">
      <w:pPr>
        <w:rPr>
          <w:rFonts w:ascii="Arial" w:eastAsia="Times New Roman" w:hAnsi="Arial" w:cs="Arial"/>
          <w:b/>
          <w:color w:val="800080"/>
          <w:sz w:val="18"/>
          <w:szCs w:val="18"/>
          <w:u w:val="single"/>
        </w:rPr>
      </w:pPr>
      <w:r w:rsidRPr="00376F0F">
        <w:rPr>
          <w:rFonts w:ascii="Arial" w:eastAsia="Times New Roman" w:hAnsi="Arial" w:cs="Arial"/>
          <w:b/>
          <w:color w:val="800080"/>
          <w:sz w:val="18"/>
          <w:szCs w:val="18"/>
          <w:u w:val="single"/>
        </w:rPr>
        <w:t>Jesus is both Exclusive and Inclusive</w:t>
      </w:r>
    </w:p>
    <w:p w14:paraId="1F9C4326" w14:textId="77777777" w:rsidR="009A5F5E" w:rsidRPr="003602F2" w:rsidRDefault="009A5F5E" w:rsidP="00376F0F">
      <w:pPr>
        <w:rPr>
          <w:rFonts w:ascii="Arial" w:eastAsia="Times New Roman" w:hAnsi="Arial" w:cs="Arial"/>
          <w:b/>
          <w:color w:val="800080"/>
          <w:sz w:val="10"/>
          <w:szCs w:val="10"/>
          <w:u w:val="single"/>
        </w:rPr>
      </w:pPr>
    </w:p>
    <w:p w14:paraId="624455FE" w14:textId="6F9D0A2B" w:rsidR="00376F0F" w:rsidRPr="00376F0F" w:rsidRDefault="00376F0F" w:rsidP="00376F0F">
      <w:pPr>
        <w:rPr>
          <w:rFonts w:ascii="Arial" w:eastAsia="Times New Roman" w:hAnsi="Arial" w:cs="Arial"/>
          <w:b/>
          <w:color w:val="000000"/>
          <w:sz w:val="18"/>
          <w:szCs w:val="18"/>
        </w:rPr>
      </w:pPr>
      <w:r w:rsidRPr="00376F0F">
        <w:rPr>
          <w:rFonts w:ascii="Arial" w:eastAsia="Times New Roman" w:hAnsi="Arial" w:cs="Arial"/>
          <w:b/>
          <w:color w:val="800080"/>
          <w:sz w:val="18"/>
          <w:szCs w:val="18"/>
          <w:u w:val="single"/>
        </w:rPr>
        <w:t>Exclusive:</w:t>
      </w:r>
      <w:r w:rsidRPr="00376F0F">
        <w:rPr>
          <w:rFonts w:ascii="Arial" w:eastAsia="Times New Roman" w:hAnsi="Arial" w:cs="Arial"/>
          <w:b/>
          <w:color w:val="000000"/>
          <w:sz w:val="18"/>
          <w:szCs w:val="18"/>
        </w:rPr>
        <w:t xml:space="preserve"> the only way - no other options… </w:t>
      </w:r>
      <w:r w:rsidRPr="00376F0F">
        <w:rPr>
          <w:rFonts w:ascii="Arial" w:eastAsia="Times New Roman" w:hAnsi="Arial" w:cs="Arial"/>
          <w:b/>
          <w:color w:val="FF0000"/>
          <w:sz w:val="18"/>
          <w:szCs w:val="18"/>
        </w:rPr>
        <w:t xml:space="preserve">(problem for many) </w:t>
      </w:r>
    </w:p>
    <w:p w14:paraId="1246571B" w14:textId="0C1B235A" w:rsidR="00376F0F" w:rsidRPr="00376F0F" w:rsidRDefault="00376F0F" w:rsidP="00376F0F">
      <w:pPr>
        <w:rPr>
          <w:rFonts w:ascii="Arial" w:eastAsia="Times New Roman" w:hAnsi="Arial" w:cs="Arial"/>
          <w:b/>
          <w:color w:val="008000"/>
          <w:sz w:val="16"/>
          <w:szCs w:val="18"/>
        </w:rPr>
      </w:pPr>
      <w:r w:rsidRPr="00376F0F">
        <w:rPr>
          <w:rFonts w:ascii="Arial" w:eastAsia="Times New Roman" w:hAnsi="Arial" w:cs="Arial"/>
          <w:b/>
          <w:sz w:val="16"/>
          <w:szCs w:val="18"/>
        </w:rPr>
        <w:t>Jesus said of himself</w:t>
      </w:r>
      <w:r w:rsidRPr="00376F0F">
        <w:rPr>
          <w:rFonts w:ascii="Arial" w:eastAsia="Times New Roman" w:hAnsi="Arial" w:cs="Arial"/>
          <w:b/>
          <w:color w:val="008000"/>
          <w:sz w:val="16"/>
          <w:szCs w:val="18"/>
        </w:rPr>
        <w:t xml:space="preserve"> </w:t>
      </w:r>
      <w:r w:rsidRPr="00376F0F">
        <w:rPr>
          <w:rFonts w:ascii="Arial" w:eastAsia="Times New Roman" w:hAnsi="Arial" w:cs="Arial"/>
          <w:b/>
          <w:color w:val="006600"/>
          <w:sz w:val="16"/>
          <w:szCs w:val="18"/>
        </w:rPr>
        <w:t>- John 14:16 – I am the way, the truth, and the life</w:t>
      </w:r>
      <w:r w:rsidR="002D69DF">
        <w:rPr>
          <w:rFonts w:ascii="Arial" w:eastAsia="Times New Roman" w:hAnsi="Arial" w:cs="Arial"/>
          <w:b/>
          <w:color w:val="006600"/>
          <w:sz w:val="16"/>
          <w:szCs w:val="18"/>
        </w:rPr>
        <w:t>…</w:t>
      </w:r>
    </w:p>
    <w:p w14:paraId="2F88587D" w14:textId="77777777" w:rsidR="00376F0F" w:rsidRPr="00376F0F" w:rsidRDefault="00376F0F" w:rsidP="00376F0F">
      <w:pPr>
        <w:rPr>
          <w:rFonts w:ascii="Arial" w:eastAsia="Times New Roman" w:hAnsi="Arial" w:cs="Arial"/>
          <w:b/>
          <w:color w:val="000000"/>
          <w:sz w:val="10"/>
          <w:szCs w:val="18"/>
          <w:u w:val="single"/>
        </w:rPr>
      </w:pPr>
    </w:p>
    <w:p w14:paraId="19630EA7" w14:textId="255E60EA" w:rsidR="003602F2" w:rsidRDefault="00376F0F" w:rsidP="00376F0F">
      <w:pPr>
        <w:rPr>
          <w:rFonts w:ascii="Arial" w:eastAsia="Times New Roman" w:hAnsi="Arial" w:cs="Arial"/>
          <w:b/>
          <w:color w:val="000000"/>
          <w:sz w:val="18"/>
          <w:szCs w:val="18"/>
        </w:rPr>
      </w:pPr>
      <w:r w:rsidRPr="00376F0F">
        <w:rPr>
          <w:rFonts w:ascii="Arial" w:eastAsia="Times New Roman" w:hAnsi="Arial" w:cs="Arial"/>
          <w:b/>
          <w:color w:val="800080"/>
          <w:sz w:val="18"/>
          <w:szCs w:val="18"/>
          <w:u w:val="single"/>
        </w:rPr>
        <w:t>Inclusive:</w:t>
      </w:r>
      <w:r w:rsidRPr="00376F0F">
        <w:rPr>
          <w:rFonts w:ascii="Arial" w:eastAsia="Times New Roman" w:hAnsi="Arial" w:cs="Arial"/>
          <w:b/>
          <w:color w:val="000000"/>
          <w:sz w:val="18"/>
          <w:szCs w:val="18"/>
        </w:rPr>
        <w:t xml:space="preserve"> Come all</w:t>
      </w:r>
      <w:r w:rsidR="003602F2">
        <w:rPr>
          <w:rFonts w:ascii="Arial" w:eastAsia="Times New Roman" w:hAnsi="Arial" w:cs="Arial"/>
          <w:b/>
          <w:color w:val="000000"/>
          <w:sz w:val="18"/>
          <w:szCs w:val="18"/>
        </w:rPr>
        <w:t xml:space="preserve"> and</w:t>
      </w:r>
      <w:r w:rsidRPr="00376F0F">
        <w:rPr>
          <w:rFonts w:ascii="Arial" w:eastAsia="Times New Roman" w:hAnsi="Arial" w:cs="Arial"/>
          <w:b/>
          <w:color w:val="000000"/>
          <w:sz w:val="18"/>
          <w:szCs w:val="18"/>
        </w:rPr>
        <w:t xml:space="preserve"> any</w:t>
      </w:r>
      <w:r w:rsidR="003602F2">
        <w:rPr>
          <w:rFonts w:ascii="Arial" w:eastAsia="Times New Roman" w:hAnsi="Arial" w:cs="Arial"/>
          <w:b/>
          <w:color w:val="000000"/>
          <w:sz w:val="18"/>
          <w:szCs w:val="18"/>
        </w:rPr>
        <w:t xml:space="preserve">- </w:t>
      </w:r>
      <w:r w:rsidRPr="00376F0F">
        <w:rPr>
          <w:rFonts w:ascii="Arial" w:eastAsia="Times New Roman" w:hAnsi="Arial" w:cs="Arial"/>
          <w:b/>
          <w:color w:val="000000"/>
          <w:sz w:val="18"/>
          <w:szCs w:val="18"/>
        </w:rPr>
        <w:t xml:space="preserve">race, gender, the lonely, rich, poor, </w:t>
      </w:r>
      <w:r w:rsidR="003602F2">
        <w:rPr>
          <w:rFonts w:ascii="Arial" w:eastAsia="Times New Roman" w:hAnsi="Arial" w:cs="Arial"/>
          <w:b/>
          <w:color w:val="000000"/>
          <w:sz w:val="18"/>
          <w:szCs w:val="18"/>
        </w:rPr>
        <w:t xml:space="preserve">sinner, saint, </w:t>
      </w:r>
      <w:r w:rsidRPr="00376F0F">
        <w:rPr>
          <w:rFonts w:ascii="Arial" w:eastAsia="Times New Roman" w:hAnsi="Arial" w:cs="Arial"/>
          <w:b/>
          <w:color w:val="000000"/>
          <w:sz w:val="18"/>
          <w:szCs w:val="18"/>
        </w:rPr>
        <w:t xml:space="preserve">sexually confused, addict, abuser, murderer, </w:t>
      </w:r>
      <w:r w:rsidRPr="00376F0F">
        <w:rPr>
          <w:rFonts w:ascii="Arial" w:eastAsia="Times New Roman" w:hAnsi="Arial" w:cs="Arial"/>
          <w:b/>
          <w:color w:val="FF0000"/>
          <w:sz w:val="18"/>
          <w:szCs w:val="18"/>
        </w:rPr>
        <w:t>(problem for many)</w:t>
      </w:r>
    </w:p>
    <w:p w14:paraId="30B8BEEF" w14:textId="77777777" w:rsidR="003602F2" w:rsidRPr="00376F0F" w:rsidRDefault="003602F2" w:rsidP="00376F0F">
      <w:pPr>
        <w:rPr>
          <w:rFonts w:ascii="Arial" w:eastAsia="Times New Roman" w:hAnsi="Arial" w:cs="Arial"/>
          <w:b/>
          <w:color w:val="000000"/>
          <w:sz w:val="18"/>
          <w:szCs w:val="18"/>
        </w:rPr>
      </w:pPr>
    </w:p>
    <w:p w14:paraId="51638229" w14:textId="39A6B772" w:rsidR="00376F0F" w:rsidRPr="00C27E83" w:rsidRDefault="003602F2" w:rsidP="00C27E83">
      <w:pPr>
        <w:pStyle w:val="ListParagraph"/>
        <w:numPr>
          <w:ilvl w:val="0"/>
          <w:numId w:val="26"/>
        </w:numPr>
        <w:rPr>
          <w:rFonts w:ascii="Arial" w:eastAsia="Times New Roman" w:hAnsi="Arial" w:cs="Arial"/>
          <w:b/>
          <w:color w:val="0000CC"/>
          <w:sz w:val="18"/>
          <w:szCs w:val="18"/>
        </w:rPr>
      </w:pPr>
      <w:r w:rsidRPr="00C27E83">
        <w:rPr>
          <w:rFonts w:ascii="Arial" w:eastAsia="Times New Roman" w:hAnsi="Arial" w:cs="Arial"/>
          <w:b/>
          <w:bCs/>
          <w:color w:val="0000CC"/>
          <w:sz w:val="18"/>
          <w:szCs w:val="24"/>
        </w:rPr>
        <w:t>RIGHT NOW</w:t>
      </w:r>
      <w:r w:rsidR="00C27E83">
        <w:rPr>
          <w:rFonts w:ascii="Arial" w:eastAsia="Times New Roman" w:hAnsi="Arial" w:cs="Arial"/>
          <w:b/>
          <w:bCs/>
          <w:color w:val="0000CC"/>
          <w:sz w:val="18"/>
          <w:szCs w:val="24"/>
        </w:rPr>
        <w:t xml:space="preserve"> </w:t>
      </w:r>
      <w:r w:rsidR="00C27E83" w:rsidRPr="00C27E83">
        <w:rPr>
          <w:rFonts w:ascii="Arial" w:eastAsia="Times New Roman" w:hAnsi="Arial" w:cs="Arial"/>
          <w:b/>
          <w:bCs/>
          <w:color w:val="0000CC"/>
          <w:sz w:val="18"/>
          <w:szCs w:val="24"/>
        </w:rPr>
        <w:t xml:space="preserve">- </w:t>
      </w:r>
      <w:r w:rsidR="00376F0F" w:rsidRPr="00C27E83">
        <w:rPr>
          <w:rFonts w:ascii="Arial" w:eastAsia="Times New Roman" w:hAnsi="Arial" w:cs="Arial"/>
          <w:b/>
          <w:bCs/>
          <w:color w:val="0000CC"/>
          <w:sz w:val="18"/>
          <w:szCs w:val="24"/>
        </w:rPr>
        <w:t>Jesus has seated us</w:t>
      </w:r>
      <w:r w:rsidRPr="00C27E83">
        <w:rPr>
          <w:rFonts w:ascii="Arial" w:eastAsia="Times New Roman" w:hAnsi="Arial" w:cs="Arial"/>
          <w:b/>
          <w:bCs/>
          <w:color w:val="0000CC"/>
          <w:sz w:val="16"/>
        </w:rPr>
        <w:t xml:space="preserve"> </w:t>
      </w:r>
      <w:r w:rsidRPr="00C27E83">
        <w:rPr>
          <w:rFonts w:ascii="Arial" w:eastAsia="Times New Roman" w:hAnsi="Arial" w:cs="Arial"/>
          <w:b/>
          <w:bCs/>
          <w:color w:val="000000" w:themeColor="text1"/>
          <w:sz w:val="16"/>
        </w:rPr>
        <w:t>(</w:t>
      </w:r>
      <w:r w:rsidR="00C27E83" w:rsidRPr="00C27E83">
        <w:rPr>
          <w:rFonts w:ascii="Arial" w:eastAsia="Times New Roman" w:hAnsi="Arial" w:cs="Arial"/>
          <w:b/>
          <w:bCs/>
          <w:color w:val="000000" w:themeColor="text1"/>
          <w:sz w:val="16"/>
        </w:rPr>
        <w:t>His disciples)</w:t>
      </w:r>
      <w:r w:rsidR="00376F0F" w:rsidRPr="00C27E83">
        <w:rPr>
          <w:rFonts w:ascii="Arial" w:eastAsia="Times New Roman" w:hAnsi="Arial" w:cs="Arial"/>
          <w:b/>
          <w:bCs/>
          <w:color w:val="000000" w:themeColor="text1"/>
          <w:sz w:val="16"/>
        </w:rPr>
        <w:t xml:space="preserve"> </w:t>
      </w:r>
      <w:r w:rsidR="00376F0F" w:rsidRPr="00C27E83">
        <w:rPr>
          <w:rFonts w:ascii="Arial" w:eastAsia="Times New Roman" w:hAnsi="Arial" w:cs="Arial"/>
          <w:b/>
          <w:bCs/>
          <w:color w:val="0000CC"/>
          <w:sz w:val="18"/>
          <w:szCs w:val="24"/>
        </w:rPr>
        <w:t>in authority w</w:t>
      </w:r>
      <w:r w:rsidR="00C27E83" w:rsidRPr="00C27E83">
        <w:rPr>
          <w:rFonts w:ascii="Arial" w:eastAsia="Times New Roman" w:hAnsi="Arial" w:cs="Arial"/>
          <w:b/>
          <w:bCs/>
          <w:color w:val="0000CC"/>
          <w:sz w:val="18"/>
          <w:szCs w:val="24"/>
        </w:rPr>
        <w:t>/</w:t>
      </w:r>
      <w:r w:rsidR="00376F0F" w:rsidRPr="00C27E83">
        <w:rPr>
          <w:rFonts w:ascii="Arial" w:eastAsia="Times New Roman" w:hAnsi="Arial" w:cs="Arial"/>
          <w:b/>
          <w:bCs/>
          <w:color w:val="0000CC"/>
          <w:sz w:val="18"/>
          <w:szCs w:val="24"/>
        </w:rPr>
        <w:t xml:space="preserve"> Him</w:t>
      </w:r>
    </w:p>
    <w:p w14:paraId="71853270" w14:textId="77777777" w:rsidR="00376F0F" w:rsidRPr="00376F0F" w:rsidRDefault="00376F0F" w:rsidP="00376F0F">
      <w:pPr>
        <w:rPr>
          <w:rFonts w:ascii="Arial" w:eastAsia="Times New Roman" w:hAnsi="Arial" w:cs="Arial"/>
          <w:b/>
          <w:color w:val="0000FF"/>
          <w:sz w:val="10"/>
          <w:szCs w:val="18"/>
        </w:rPr>
      </w:pPr>
    </w:p>
    <w:p w14:paraId="1DECE0D6" w14:textId="7F4AF1D0" w:rsidR="00376F0F" w:rsidRDefault="00376F0F" w:rsidP="00376F0F">
      <w:pPr>
        <w:rPr>
          <w:rFonts w:ascii="Arial" w:eastAsia="Times New Roman" w:hAnsi="Arial" w:cs="Arial"/>
          <w:b/>
          <w:bCs/>
          <w:color w:val="000000" w:themeColor="text1"/>
          <w:sz w:val="16"/>
          <w:szCs w:val="24"/>
        </w:rPr>
      </w:pPr>
      <w:r w:rsidRPr="00376F0F">
        <w:rPr>
          <w:rFonts w:ascii="Arial" w:eastAsia="Times New Roman" w:hAnsi="Arial" w:cs="Arial"/>
          <w:b/>
          <w:bCs/>
          <w:color w:val="006600"/>
          <w:sz w:val="16"/>
          <w:szCs w:val="24"/>
        </w:rPr>
        <w:t xml:space="preserve">Eph 2:6 And God raised us up with </w:t>
      </w:r>
      <w:r w:rsidRPr="00376F0F">
        <w:rPr>
          <w:rFonts w:ascii="Arial" w:eastAsia="Times New Roman" w:hAnsi="Arial" w:cs="Arial"/>
          <w:b/>
          <w:bCs/>
          <w:color w:val="006600"/>
          <w:sz w:val="16"/>
          <w:szCs w:val="24"/>
          <w:u w:val="single"/>
        </w:rPr>
        <w:t>Christ and seated us with him</w:t>
      </w:r>
      <w:r w:rsidRPr="00376F0F">
        <w:rPr>
          <w:rFonts w:ascii="Arial" w:eastAsia="Times New Roman" w:hAnsi="Arial" w:cs="Arial"/>
          <w:b/>
          <w:bCs/>
          <w:color w:val="006600"/>
          <w:sz w:val="16"/>
          <w:szCs w:val="24"/>
        </w:rPr>
        <w:t xml:space="preserve"> in the heavenly realms in Christ Jesus, 7</w:t>
      </w:r>
      <w:r w:rsidR="00C27E83">
        <w:rPr>
          <w:rFonts w:ascii="Arial" w:eastAsia="Times New Roman" w:hAnsi="Arial" w:cs="Arial"/>
          <w:b/>
          <w:bCs/>
          <w:color w:val="006600"/>
          <w:sz w:val="16"/>
          <w:szCs w:val="24"/>
        </w:rPr>
        <w:t xml:space="preserve"> </w:t>
      </w:r>
      <w:r w:rsidRPr="00376F0F">
        <w:rPr>
          <w:rFonts w:ascii="Arial" w:eastAsia="Times New Roman" w:hAnsi="Arial" w:cs="Arial"/>
          <w:b/>
          <w:bCs/>
          <w:color w:val="006600"/>
          <w:sz w:val="16"/>
          <w:szCs w:val="24"/>
        </w:rPr>
        <w:t>in order that in the coming ages he might show the incomparable riches of his grace, expressed in his kindness to us in Christ Jesus.</w:t>
      </w:r>
      <w:r w:rsidR="00E256C6">
        <w:rPr>
          <w:rFonts w:ascii="Arial" w:eastAsia="Times New Roman" w:hAnsi="Arial" w:cs="Arial"/>
          <w:b/>
          <w:bCs/>
          <w:color w:val="006600"/>
          <w:sz w:val="16"/>
          <w:szCs w:val="24"/>
        </w:rPr>
        <w:t xml:space="preserve"> </w:t>
      </w:r>
      <w:r w:rsidR="00E256C6" w:rsidRPr="00E256C6">
        <w:rPr>
          <w:rFonts w:ascii="Arial" w:eastAsia="Times New Roman" w:hAnsi="Arial" w:cs="Arial"/>
          <w:b/>
          <w:bCs/>
          <w:color w:val="000000" w:themeColor="text1"/>
          <w:sz w:val="16"/>
          <w:szCs w:val="24"/>
        </w:rPr>
        <w:t xml:space="preserve">(present </w:t>
      </w:r>
      <w:r w:rsidR="00A740E6">
        <w:rPr>
          <w:rFonts w:ascii="Arial" w:eastAsia="Times New Roman" w:hAnsi="Arial" w:cs="Arial"/>
          <w:b/>
          <w:bCs/>
          <w:color w:val="000000" w:themeColor="text1"/>
          <w:sz w:val="16"/>
          <w:szCs w:val="24"/>
        </w:rPr>
        <w:t>reality</w:t>
      </w:r>
      <w:r w:rsidR="00E256C6" w:rsidRPr="00E256C6">
        <w:rPr>
          <w:rFonts w:ascii="Arial" w:eastAsia="Times New Roman" w:hAnsi="Arial" w:cs="Arial"/>
          <w:b/>
          <w:bCs/>
          <w:color w:val="000000" w:themeColor="text1"/>
          <w:sz w:val="16"/>
          <w:szCs w:val="24"/>
        </w:rPr>
        <w:t xml:space="preserve"> and future event) </w:t>
      </w:r>
    </w:p>
    <w:p w14:paraId="029F0EC7" w14:textId="77777777" w:rsidR="002219EF" w:rsidRPr="00376F0F" w:rsidRDefault="002219EF" w:rsidP="00376F0F">
      <w:pPr>
        <w:rPr>
          <w:rFonts w:ascii="Arial" w:eastAsia="Times New Roman" w:hAnsi="Arial" w:cs="Arial"/>
          <w:b/>
          <w:bCs/>
          <w:color w:val="006600"/>
          <w:sz w:val="6"/>
          <w:szCs w:val="14"/>
        </w:rPr>
      </w:pPr>
    </w:p>
    <w:p w14:paraId="237A25D2" w14:textId="53909963" w:rsidR="00376F0F" w:rsidRPr="00376F0F" w:rsidRDefault="00376F0F" w:rsidP="00376F0F">
      <w:pPr>
        <w:ind w:left="720"/>
        <w:rPr>
          <w:rFonts w:ascii="Arial" w:eastAsia="Times New Roman" w:hAnsi="Arial" w:cs="Arial"/>
          <w:b/>
          <w:bCs/>
          <w:color w:val="800080"/>
          <w:sz w:val="18"/>
          <w:szCs w:val="24"/>
        </w:rPr>
      </w:pPr>
      <w:r w:rsidRPr="00376F0F">
        <w:rPr>
          <w:rFonts w:ascii="Arial" w:eastAsia="Times New Roman" w:hAnsi="Arial" w:cs="Arial"/>
          <w:b/>
          <w:bCs/>
          <w:color w:val="800080"/>
          <w:sz w:val="18"/>
          <w:szCs w:val="24"/>
        </w:rPr>
        <w:t>Practically we are seated here</w:t>
      </w:r>
      <w:r w:rsidR="002219EF">
        <w:rPr>
          <w:rFonts w:ascii="Arial" w:eastAsia="Times New Roman" w:hAnsi="Arial" w:cs="Arial"/>
          <w:b/>
          <w:bCs/>
          <w:color w:val="800080"/>
          <w:sz w:val="18"/>
          <w:szCs w:val="24"/>
        </w:rPr>
        <w:t xml:space="preserve"> - </w:t>
      </w:r>
      <w:r w:rsidRPr="00376F0F">
        <w:rPr>
          <w:rFonts w:ascii="Arial" w:eastAsia="Times New Roman" w:hAnsi="Arial" w:cs="Arial"/>
          <w:b/>
          <w:bCs/>
          <w:color w:val="800080"/>
          <w:sz w:val="18"/>
          <w:szCs w:val="24"/>
        </w:rPr>
        <w:t xml:space="preserve">but positionally we are seated with Him – </w:t>
      </w:r>
      <w:r w:rsidRPr="00376F0F">
        <w:rPr>
          <w:rFonts w:ascii="Arial" w:eastAsia="Times New Roman" w:hAnsi="Arial" w:cs="Arial"/>
          <w:b/>
          <w:bCs/>
          <w:sz w:val="18"/>
          <w:szCs w:val="24"/>
        </w:rPr>
        <w:t>What does that mean for those who follow Jesus?</w:t>
      </w:r>
    </w:p>
    <w:p w14:paraId="2009A5FC" w14:textId="77777777" w:rsidR="00376F0F" w:rsidRPr="00376F0F" w:rsidRDefault="00376F0F" w:rsidP="00376F0F">
      <w:pPr>
        <w:rPr>
          <w:rFonts w:ascii="Arial" w:eastAsia="Times New Roman" w:hAnsi="Arial" w:cs="Arial"/>
          <w:b/>
          <w:bCs/>
          <w:color w:val="800080"/>
          <w:sz w:val="8"/>
          <w:szCs w:val="14"/>
        </w:rPr>
      </w:pPr>
    </w:p>
    <w:p w14:paraId="5C2E3751" w14:textId="1C18CCDA" w:rsidR="00376F0F" w:rsidRPr="00376F0F" w:rsidRDefault="00376F0F" w:rsidP="002219EF">
      <w:pPr>
        <w:ind w:left="720"/>
        <w:rPr>
          <w:rFonts w:ascii="Arial" w:eastAsia="Times New Roman" w:hAnsi="Arial" w:cs="Arial"/>
          <w:b/>
          <w:bCs/>
          <w:color w:val="800080"/>
          <w:sz w:val="18"/>
          <w:szCs w:val="24"/>
        </w:rPr>
      </w:pPr>
      <w:r w:rsidRPr="00376F0F">
        <w:rPr>
          <w:rFonts w:ascii="Arial" w:eastAsia="Times New Roman" w:hAnsi="Arial" w:cs="Arial"/>
          <w:b/>
          <w:bCs/>
          <w:color w:val="FF0000"/>
          <w:sz w:val="18"/>
          <w:szCs w:val="24"/>
        </w:rPr>
        <w:t>It means we represent him here and that we have power and authority in Him to live and tell the world</w:t>
      </w:r>
      <w:r w:rsidR="002219EF" w:rsidRPr="002219EF">
        <w:rPr>
          <w:rFonts w:ascii="Arial" w:eastAsia="Times New Roman" w:hAnsi="Arial" w:cs="Arial"/>
          <w:b/>
          <w:bCs/>
          <w:color w:val="FF0000"/>
          <w:sz w:val="18"/>
          <w:szCs w:val="24"/>
        </w:rPr>
        <w:t xml:space="preserve">. </w:t>
      </w:r>
      <w:r w:rsidRPr="00376F0F">
        <w:rPr>
          <w:rFonts w:ascii="Arial" w:eastAsia="Times New Roman" w:hAnsi="Arial" w:cs="Arial"/>
          <w:b/>
          <w:bCs/>
          <w:sz w:val="18"/>
          <w:szCs w:val="24"/>
        </w:rPr>
        <w:t xml:space="preserve">You </w:t>
      </w:r>
      <w:proofErr w:type="gramStart"/>
      <w:r w:rsidRPr="00376F0F">
        <w:rPr>
          <w:rFonts w:ascii="Arial" w:eastAsia="Times New Roman" w:hAnsi="Arial" w:cs="Arial"/>
          <w:b/>
          <w:bCs/>
          <w:sz w:val="18"/>
          <w:szCs w:val="24"/>
        </w:rPr>
        <w:t>don’t</w:t>
      </w:r>
      <w:proofErr w:type="gramEnd"/>
      <w:r w:rsidRPr="00376F0F">
        <w:rPr>
          <w:rFonts w:ascii="Arial" w:eastAsia="Times New Roman" w:hAnsi="Arial" w:cs="Arial"/>
          <w:b/>
          <w:bCs/>
          <w:sz w:val="18"/>
          <w:szCs w:val="24"/>
        </w:rPr>
        <w:t xml:space="preserve"> need to be harassed by demons, spirits, dreams, and strongholds</w:t>
      </w:r>
    </w:p>
    <w:p w14:paraId="740CF45E" w14:textId="77777777" w:rsidR="00376F0F" w:rsidRPr="00376F0F" w:rsidRDefault="00376F0F" w:rsidP="00376F0F">
      <w:pPr>
        <w:rPr>
          <w:rFonts w:ascii="Arial" w:eastAsia="Times New Roman" w:hAnsi="Arial" w:cs="Arial"/>
          <w:b/>
          <w:color w:val="0000FF"/>
          <w:sz w:val="18"/>
          <w:szCs w:val="18"/>
        </w:rPr>
      </w:pPr>
      <w:r w:rsidRPr="00376F0F">
        <w:rPr>
          <w:rFonts w:ascii="Arial" w:eastAsia="Times New Roman" w:hAnsi="Arial" w:cs="Arial"/>
          <w:b/>
          <w:bCs/>
          <w:color w:val="0000FF"/>
          <w:sz w:val="18"/>
          <w:szCs w:val="24"/>
        </w:rPr>
        <w:t xml:space="preserve"> </w:t>
      </w:r>
    </w:p>
    <w:p w14:paraId="3007A11A" w14:textId="7B620010" w:rsidR="00376F0F" w:rsidRPr="00376F0F" w:rsidRDefault="008F7267" w:rsidP="00376F0F">
      <w:pPr>
        <w:numPr>
          <w:ilvl w:val="0"/>
          <w:numId w:val="26"/>
        </w:numPr>
        <w:rPr>
          <w:rFonts w:ascii="Arial" w:eastAsia="Times New Roman" w:hAnsi="Arial" w:cs="Arial"/>
          <w:b/>
          <w:color w:val="0000CC"/>
          <w:sz w:val="18"/>
          <w:szCs w:val="18"/>
        </w:rPr>
      </w:pPr>
      <w:r w:rsidRPr="008F7267">
        <w:rPr>
          <w:rFonts w:ascii="Arial" w:eastAsia="Times New Roman" w:hAnsi="Arial" w:cs="Arial"/>
          <w:b/>
          <w:bCs/>
          <w:color w:val="0000CC"/>
          <w:sz w:val="18"/>
          <w:szCs w:val="24"/>
        </w:rPr>
        <w:t xml:space="preserve">RIGHT NOW - </w:t>
      </w:r>
      <w:r w:rsidR="00376F0F" w:rsidRPr="00376F0F">
        <w:rPr>
          <w:rFonts w:ascii="Arial" w:eastAsia="Times New Roman" w:hAnsi="Arial" w:cs="Arial"/>
          <w:b/>
          <w:bCs/>
          <w:color w:val="0000CC"/>
          <w:sz w:val="18"/>
          <w:szCs w:val="24"/>
        </w:rPr>
        <w:t>Jesus takes Christians to heaven upon their death</w:t>
      </w:r>
    </w:p>
    <w:p w14:paraId="2FBC2C1A" w14:textId="77777777" w:rsidR="00376F0F" w:rsidRPr="00376F0F" w:rsidRDefault="00376F0F" w:rsidP="00376F0F">
      <w:pPr>
        <w:rPr>
          <w:rFonts w:ascii="Arial" w:eastAsia="Times New Roman" w:hAnsi="Arial" w:cs="Arial"/>
          <w:b/>
          <w:color w:val="006600"/>
          <w:sz w:val="16"/>
          <w:szCs w:val="16"/>
        </w:rPr>
      </w:pPr>
      <w:smartTag w:uri="urn:schemas-microsoft-com:office:smarttags" w:element="State">
        <w:smartTag w:uri="urn:schemas-microsoft-com:office:smarttags" w:element="place">
          <w:r w:rsidRPr="00376F0F">
            <w:rPr>
              <w:rFonts w:ascii="Arial" w:eastAsia="Times New Roman" w:hAnsi="Arial" w:cs="Arial"/>
              <w:b/>
              <w:color w:val="006600"/>
              <w:sz w:val="16"/>
              <w:szCs w:val="16"/>
            </w:rPr>
            <w:t>Col</w:t>
          </w:r>
        </w:smartTag>
      </w:smartTag>
      <w:r w:rsidRPr="00376F0F">
        <w:rPr>
          <w:rFonts w:ascii="Arial" w:eastAsia="Times New Roman" w:hAnsi="Arial" w:cs="Arial"/>
          <w:b/>
          <w:color w:val="006600"/>
          <w:sz w:val="16"/>
          <w:szCs w:val="16"/>
        </w:rPr>
        <w:t xml:space="preserve"> 2:5 - To be absent from the body is to be present with the Lord</w:t>
      </w:r>
    </w:p>
    <w:p w14:paraId="60F4AA20" w14:textId="77777777" w:rsidR="00376F0F" w:rsidRPr="00376F0F" w:rsidRDefault="00376F0F" w:rsidP="00D33F5C">
      <w:pPr>
        <w:rPr>
          <w:rFonts w:ascii="Arial" w:eastAsia="Times New Roman" w:hAnsi="Arial" w:cs="Arial"/>
          <w:b/>
          <w:color w:val="FF0000"/>
          <w:sz w:val="8"/>
          <w:szCs w:val="10"/>
        </w:rPr>
      </w:pPr>
    </w:p>
    <w:p w14:paraId="15993F89" w14:textId="7A022EF7" w:rsidR="00D33F5C" w:rsidRPr="00A740E6" w:rsidRDefault="00376F0F" w:rsidP="00A740E6">
      <w:pPr>
        <w:rPr>
          <w:rFonts w:ascii="Arial" w:eastAsia="Times New Roman" w:hAnsi="Arial" w:cs="Arial"/>
          <w:b/>
          <w:color w:val="800080"/>
          <w:sz w:val="18"/>
          <w:szCs w:val="18"/>
        </w:rPr>
      </w:pPr>
      <w:r w:rsidRPr="00376F0F">
        <w:rPr>
          <w:rFonts w:ascii="Arial" w:eastAsia="Times New Roman" w:hAnsi="Arial" w:cs="Arial"/>
          <w:b/>
          <w:color w:val="006600"/>
          <w:sz w:val="16"/>
          <w:szCs w:val="18"/>
        </w:rPr>
        <w:t>John 14:2 In my Father's house are many rooms; if it were not so, I would have told you. I am going there to prepare a place for you. 3 And if I go and prepare a place for you,</w:t>
      </w:r>
      <w:r w:rsidRPr="00376F0F">
        <w:rPr>
          <w:rFonts w:ascii="Arial" w:eastAsia="Times New Roman" w:hAnsi="Arial" w:cs="Arial"/>
          <w:b/>
          <w:color w:val="006600"/>
          <w:sz w:val="16"/>
          <w:szCs w:val="18"/>
          <w:u w:val="single"/>
        </w:rPr>
        <w:t xml:space="preserve"> I will come back</w:t>
      </w:r>
      <w:r w:rsidRPr="00376F0F">
        <w:rPr>
          <w:rFonts w:ascii="Arial" w:eastAsia="Times New Roman" w:hAnsi="Arial" w:cs="Arial"/>
          <w:b/>
          <w:color w:val="006600"/>
          <w:sz w:val="16"/>
          <w:szCs w:val="18"/>
        </w:rPr>
        <w:t xml:space="preserve"> and take you to be with me that you also may be where I am.</w:t>
      </w:r>
    </w:p>
    <w:p w14:paraId="5D71398B" w14:textId="58533C40" w:rsidR="008F7267" w:rsidRDefault="00D33F5C" w:rsidP="00D33F5C">
      <w:pPr>
        <w:ind w:left="720"/>
        <w:rPr>
          <w:rFonts w:ascii="Arial" w:eastAsia="Times New Roman" w:hAnsi="Arial" w:cs="Arial"/>
          <w:b/>
          <w:color w:val="FF0000"/>
          <w:sz w:val="18"/>
          <w:szCs w:val="18"/>
        </w:rPr>
      </w:pPr>
      <w:r>
        <w:rPr>
          <w:rFonts w:ascii="Arial" w:eastAsia="Times New Roman" w:hAnsi="Arial" w:cs="Arial"/>
          <w:b/>
          <w:color w:val="FF0000"/>
          <w:sz w:val="18"/>
          <w:szCs w:val="18"/>
        </w:rPr>
        <w:t xml:space="preserve">With the death around us - </w:t>
      </w:r>
      <w:r w:rsidR="00376F0F" w:rsidRPr="00376F0F">
        <w:rPr>
          <w:rFonts w:ascii="Arial" w:eastAsia="Times New Roman" w:hAnsi="Arial" w:cs="Arial"/>
          <w:b/>
          <w:color w:val="FF0000"/>
          <w:sz w:val="18"/>
          <w:szCs w:val="18"/>
        </w:rPr>
        <w:t>What you can expect in Heaven</w:t>
      </w:r>
      <w:r>
        <w:rPr>
          <w:rFonts w:ascii="Arial" w:eastAsia="Times New Roman" w:hAnsi="Arial" w:cs="Arial"/>
          <w:b/>
          <w:color w:val="FF0000"/>
          <w:sz w:val="18"/>
          <w:szCs w:val="18"/>
        </w:rPr>
        <w:t>?</w:t>
      </w:r>
    </w:p>
    <w:p w14:paraId="373AECCC" w14:textId="40D0B6DC" w:rsidR="00376F0F" w:rsidRDefault="00376F0F" w:rsidP="00D33F5C">
      <w:pPr>
        <w:ind w:left="720"/>
        <w:rPr>
          <w:rFonts w:ascii="Arial" w:eastAsia="Times New Roman" w:hAnsi="Arial" w:cs="Arial"/>
          <w:b/>
          <w:sz w:val="18"/>
          <w:szCs w:val="18"/>
        </w:rPr>
      </w:pPr>
      <w:r w:rsidRPr="00376F0F">
        <w:rPr>
          <w:rFonts w:ascii="Arial" w:eastAsia="Times New Roman" w:hAnsi="Arial" w:cs="Arial"/>
          <w:b/>
          <w:sz w:val="18"/>
          <w:szCs w:val="18"/>
        </w:rPr>
        <w:t>He is returnin</w:t>
      </w:r>
      <w:r w:rsidR="00D33F5C">
        <w:rPr>
          <w:rFonts w:ascii="Arial" w:eastAsia="Times New Roman" w:hAnsi="Arial" w:cs="Arial"/>
          <w:b/>
          <w:sz w:val="18"/>
          <w:szCs w:val="18"/>
        </w:rPr>
        <w:t>g – to take us home. B</w:t>
      </w:r>
      <w:r w:rsidRPr="00376F0F">
        <w:rPr>
          <w:rFonts w:ascii="Arial" w:eastAsia="Times New Roman" w:hAnsi="Arial" w:cs="Arial"/>
          <w:b/>
          <w:sz w:val="18"/>
          <w:szCs w:val="18"/>
        </w:rPr>
        <w:t>ut until then</w:t>
      </w:r>
      <w:r w:rsidR="00D33F5C">
        <w:rPr>
          <w:rFonts w:ascii="Arial" w:eastAsia="Times New Roman" w:hAnsi="Arial" w:cs="Arial"/>
          <w:b/>
          <w:sz w:val="18"/>
          <w:szCs w:val="18"/>
        </w:rPr>
        <w:t>…</w:t>
      </w:r>
    </w:p>
    <w:p w14:paraId="2203FCF3" w14:textId="77777777" w:rsidR="00A740E6" w:rsidRPr="00376F0F" w:rsidRDefault="00A740E6" w:rsidP="00A740E6">
      <w:pPr>
        <w:rPr>
          <w:rFonts w:ascii="Arial" w:eastAsia="Times New Roman" w:hAnsi="Arial" w:cs="Arial"/>
          <w:b/>
          <w:sz w:val="12"/>
          <w:szCs w:val="12"/>
        </w:rPr>
      </w:pPr>
    </w:p>
    <w:p w14:paraId="6A9B1A02" w14:textId="74D490BC" w:rsidR="00376F0F" w:rsidRPr="00376F0F" w:rsidRDefault="008F7267" w:rsidP="00376F0F">
      <w:pPr>
        <w:numPr>
          <w:ilvl w:val="0"/>
          <w:numId w:val="25"/>
        </w:numPr>
        <w:rPr>
          <w:rFonts w:ascii="Arial" w:eastAsia="Times New Roman" w:hAnsi="Arial" w:cs="Arial"/>
          <w:b/>
          <w:color w:val="0000FF"/>
          <w:sz w:val="18"/>
          <w:szCs w:val="18"/>
        </w:rPr>
      </w:pPr>
      <w:r>
        <w:rPr>
          <w:rFonts w:ascii="Arial" w:eastAsia="Times New Roman" w:hAnsi="Arial" w:cs="Arial"/>
          <w:b/>
          <w:bCs/>
          <w:color w:val="0000FF"/>
          <w:sz w:val="18"/>
          <w:szCs w:val="24"/>
        </w:rPr>
        <w:t xml:space="preserve">RIGHT NOW - </w:t>
      </w:r>
      <w:r w:rsidR="00376F0F" w:rsidRPr="00376F0F">
        <w:rPr>
          <w:rFonts w:ascii="Arial" w:eastAsia="Times New Roman" w:hAnsi="Arial" w:cs="Arial"/>
          <w:b/>
          <w:bCs/>
          <w:color w:val="0000FF"/>
          <w:sz w:val="18"/>
          <w:szCs w:val="24"/>
        </w:rPr>
        <w:t>Jesus has given us</w:t>
      </w:r>
      <w:r w:rsidR="00D33F5C">
        <w:rPr>
          <w:rFonts w:ascii="Arial" w:eastAsia="Times New Roman" w:hAnsi="Arial" w:cs="Arial"/>
          <w:b/>
          <w:bCs/>
          <w:color w:val="0000FF"/>
          <w:sz w:val="18"/>
          <w:szCs w:val="24"/>
        </w:rPr>
        <w:t xml:space="preserve"> </w:t>
      </w:r>
      <w:r w:rsidR="00376F0F" w:rsidRPr="00376F0F">
        <w:rPr>
          <w:rFonts w:ascii="Arial" w:eastAsia="Times New Roman" w:hAnsi="Arial" w:cs="Arial"/>
          <w:b/>
          <w:bCs/>
          <w:color w:val="0000FF"/>
          <w:sz w:val="18"/>
          <w:szCs w:val="24"/>
        </w:rPr>
        <w:t>a mission</w:t>
      </w:r>
    </w:p>
    <w:p w14:paraId="7D2C8E96" w14:textId="6A2F9BF2" w:rsidR="00D33F5C" w:rsidRDefault="008F7267" w:rsidP="00D33F5C">
      <w:pPr>
        <w:rPr>
          <w:rFonts w:ascii="Arial" w:eastAsia="Times New Roman" w:hAnsi="Arial" w:cs="Arial"/>
          <w:b/>
          <w:sz w:val="18"/>
          <w:szCs w:val="28"/>
        </w:rPr>
      </w:pPr>
      <w:r w:rsidRPr="008F7267">
        <w:rPr>
          <w:rFonts w:ascii="Arial" w:eastAsia="Times New Roman" w:hAnsi="Arial" w:cs="Arial"/>
          <w:b/>
          <w:sz w:val="18"/>
          <w:szCs w:val="28"/>
        </w:rPr>
        <w:t xml:space="preserve">I </w:t>
      </w:r>
      <w:r w:rsidR="00D33F5C">
        <w:rPr>
          <w:rFonts w:ascii="Arial" w:eastAsia="Times New Roman" w:hAnsi="Arial" w:cs="Arial"/>
          <w:b/>
          <w:sz w:val="18"/>
          <w:szCs w:val="28"/>
        </w:rPr>
        <w:t>am going to</w:t>
      </w:r>
      <w:r w:rsidRPr="008F7267">
        <w:rPr>
          <w:rFonts w:ascii="Arial" w:eastAsia="Times New Roman" w:hAnsi="Arial" w:cs="Arial"/>
          <w:b/>
          <w:sz w:val="18"/>
          <w:szCs w:val="28"/>
        </w:rPr>
        <w:t xml:space="preserve"> talk about this next week. </w:t>
      </w:r>
      <w:r w:rsidR="00D33F5C">
        <w:rPr>
          <w:rFonts w:ascii="Arial" w:eastAsia="Times New Roman" w:hAnsi="Arial" w:cs="Arial"/>
          <w:b/>
          <w:sz w:val="18"/>
          <w:szCs w:val="28"/>
        </w:rPr>
        <w:t xml:space="preserve">We have a purpose to be alive! </w:t>
      </w:r>
    </w:p>
    <w:p w14:paraId="7CB7D496" w14:textId="77777777" w:rsidR="009D42EA" w:rsidRDefault="009D42EA" w:rsidP="00D33F5C">
      <w:pPr>
        <w:rPr>
          <w:rFonts w:ascii="Arial" w:eastAsia="Times New Roman" w:hAnsi="Arial" w:cs="Arial"/>
          <w:b/>
          <w:color w:val="800080"/>
          <w:sz w:val="18"/>
          <w:szCs w:val="18"/>
        </w:rPr>
      </w:pPr>
    </w:p>
    <w:p w14:paraId="31670083" w14:textId="326E37B3" w:rsidR="00D33F5C" w:rsidRPr="00D33F5C" w:rsidRDefault="00D33F5C" w:rsidP="00D33F5C">
      <w:pPr>
        <w:rPr>
          <w:rFonts w:ascii="Arial" w:eastAsia="Times New Roman" w:hAnsi="Arial" w:cs="Arial"/>
          <w:b/>
          <w:color w:val="800080"/>
          <w:sz w:val="16"/>
          <w:szCs w:val="18"/>
        </w:rPr>
      </w:pPr>
      <w:r w:rsidRPr="00D33F5C">
        <w:rPr>
          <w:rFonts w:ascii="Arial" w:eastAsia="Times New Roman" w:hAnsi="Arial" w:cs="Arial"/>
          <w:b/>
          <w:color w:val="800080"/>
          <w:sz w:val="18"/>
          <w:szCs w:val="18"/>
        </w:rPr>
        <w:t xml:space="preserve">Where is Jesus today? </w:t>
      </w:r>
      <w:r w:rsidRPr="00D33F5C">
        <w:rPr>
          <w:rFonts w:ascii="Arial" w:eastAsia="Times New Roman" w:hAnsi="Arial" w:cs="Arial"/>
          <w:b/>
          <w:color w:val="800080"/>
          <w:sz w:val="18"/>
          <w:szCs w:val="18"/>
        </w:rPr>
        <w:t>On the Throne and with you thru the HS</w:t>
      </w:r>
    </w:p>
    <w:p w14:paraId="7D35AB83" w14:textId="3F160C4D" w:rsidR="00D33F5C" w:rsidRPr="00376F0F" w:rsidRDefault="00D33F5C" w:rsidP="006643B2">
      <w:pPr>
        <w:rPr>
          <w:rFonts w:ascii="Arial" w:eastAsia="Times New Roman" w:hAnsi="Arial" w:cs="Arial"/>
          <w:b/>
          <w:color w:val="FF0000"/>
          <w:sz w:val="18"/>
          <w:szCs w:val="18"/>
        </w:rPr>
      </w:pPr>
      <w:r w:rsidRPr="00D33F5C">
        <w:rPr>
          <w:rFonts w:ascii="Arial" w:eastAsia="Times New Roman" w:hAnsi="Arial" w:cs="Arial"/>
          <w:b/>
          <w:color w:val="FF0000"/>
          <w:sz w:val="18"/>
          <w:szCs w:val="18"/>
        </w:rPr>
        <w:t xml:space="preserve">If you are his disciple – he </w:t>
      </w:r>
      <w:r w:rsidRPr="00D33F5C">
        <w:rPr>
          <w:rFonts w:ascii="Arial" w:eastAsia="Times New Roman" w:hAnsi="Arial" w:cs="Arial"/>
          <w:b/>
          <w:color w:val="FF0000"/>
          <w:sz w:val="18"/>
          <w:szCs w:val="18"/>
        </w:rPr>
        <w:t>has not left you</w:t>
      </w:r>
      <w:r w:rsidRPr="00D33F5C">
        <w:rPr>
          <w:rFonts w:ascii="Arial" w:eastAsia="Times New Roman" w:hAnsi="Arial" w:cs="Arial"/>
          <w:b/>
          <w:color w:val="FF0000"/>
          <w:sz w:val="18"/>
          <w:szCs w:val="18"/>
        </w:rPr>
        <w:t xml:space="preserve">, </w:t>
      </w:r>
      <w:r w:rsidRPr="00D33F5C">
        <w:rPr>
          <w:rFonts w:ascii="Arial" w:eastAsia="Times New Roman" w:hAnsi="Arial" w:cs="Arial"/>
          <w:b/>
          <w:color w:val="FF0000"/>
          <w:sz w:val="18"/>
          <w:szCs w:val="18"/>
        </w:rPr>
        <w:t>forsaken</w:t>
      </w:r>
      <w:r w:rsidRPr="00D33F5C">
        <w:rPr>
          <w:rFonts w:ascii="Arial" w:eastAsia="Times New Roman" w:hAnsi="Arial" w:cs="Arial"/>
          <w:b/>
          <w:color w:val="FF0000"/>
          <w:sz w:val="18"/>
          <w:szCs w:val="18"/>
        </w:rPr>
        <w:t xml:space="preserve">, </w:t>
      </w:r>
      <w:r w:rsidRPr="00D33F5C">
        <w:rPr>
          <w:rFonts w:ascii="Arial" w:eastAsia="Times New Roman" w:hAnsi="Arial" w:cs="Arial"/>
          <w:b/>
          <w:color w:val="FF0000"/>
          <w:sz w:val="18"/>
          <w:szCs w:val="18"/>
        </w:rPr>
        <w:t>abandoned you</w:t>
      </w:r>
      <w:r w:rsidR="006643B2">
        <w:rPr>
          <w:rFonts w:ascii="Arial" w:eastAsia="Times New Roman" w:hAnsi="Arial" w:cs="Arial"/>
          <w:b/>
          <w:color w:val="FF0000"/>
          <w:sz w:val="18"/>
          <w:szCs w:val="18"/>
        </w:rPr>
        <w:t>.</w:t>
      </w:r>
    </w:p>
    <w:p w14:paraId="622E44E9" w14:textId="77777777" w:rsidR="006643B2" w:rsidRDefault="006643B2" w:rsidP="00D33F5C">
      <w:pPr>
        <w:rPr>
          <w:rFonts w:ascii="Arial" w:eastAsia="Times New Roman" w:hAnsi="Arial" w:cs="Arial"/>
          <w:b/>
          <w:color w:val="0000CC"/>
          <w:sz w:val="18"/>
          <w:szCs w:val="18"/>
        </w:rPr>
      </w:pPr>
    </w:p>
    <w:p w14:paraId="12D45D2C" w14:textId="3448A6A8" w:rsidR="00D33F5C" w:rsidRPr="00FB5C7F" w:rsidRDefault="00D33F5C" w:rsidP="00D33F5C">
      <w:pPr>
        <w:rPr>
          <w:rFonts w:ascii="Arial" w:eastAsia="Times New Roman" w:hAnsi="Arial" w:cs="Arial"/>
          <w:b/>
          <w:color w:val="0000CC"/>
          <w:sz w:val="18"/>
          <w:szCs w:val="18"/>
        </w:rPr>
      </w:pPr>
      <w:r w:rsidRPr="00376F0F">
        <w:rPr>
          <w:rFonts w:ascii="Arial" w:eastAsia="Times New Roman" w:hAnsi="Arial" w:cs="Arial"/>
          <w:b/>
          <w:color w:val="0000CC"/>
          <w:sz w:val="18"/>
          <w:szCs w:val="18"/>
        </w:rPr>
        <w:t xml:space="preserve">Who sits of the throne of your life? </w:t>
      </w:r>
    </w:p>
    <w:p w14:paraId="5A95D3A1" w14:textId="5B45B79A" w:rsidR="000B1B07" w:rsidRDefault="00D33F5C" w:rsidP="000B1B07">
      <w:pPr>
        <w:rPr>
          <w:rFonts w:ascii="Arial" w:eastAsia="Times New Roman" w:hAnsi="Arial" w:cs="Arial"/>
          <w:b/>
          <w:color w:val="000000"/>
          <w:sz w:val="20"/>
          <w:szCs w:val="18"/>
        </w:rPr>
      </w:pPr>
      <w:r w:rsidRPr="00376F0F">
        <w:rPr>
          <w:rFonts w:ascii="Arial" w:eastAsia="Times New Roman" w:hAnsi="Arial" w:cs="Arial"/>
          <w:b/>
          <w:color w:val="000000"/>
          <w:sz w:val="18"/>
          <w:szCs w:val="18"/>
        </w:rPr>
        <w:t xml:space="preserve">He who sits on the throne of all creation is calling you to surrender </w:t>
      </w:r>
    </w:p>
    <w:p w14:paraId="1D364EE4" w14:textId="77777777" w:rsidR="000B1B07" w:rsidRDefault="000B1B07" w:rsidP="000B1B07">
      <w:pPr>
        <w:rPr>
          <w:rFonts w:ascii="Arial" w:hAnsi="Arial" w:cs="Arial"/>
          <w:b/>
          <w:bCs/>
          <w:color w:val="660066"/>
          <w:sz w:val="18"/>
          <w:szCs w:val="18"/>
        </w:rPr>
      </w:pPr>
    </w:p>
    <w:p w14:paraId="76CABDDD" w14:textId="16D9571C" w:rsidR="000B1B07" w:rsidRPr="00FC2E50" w:rsidRDefault="00D33F5C" w:rsidP="000B1B07">
      <w:pPr>
        <w:rPr>
          <w:rFonts w:ascii="Arial" w:hAnsi="Arial" w:cs="Arial"/>
          <w:b/>
          <w:bCs/>
          <w:color w:val="660066"/>
          <w:sz w:val="18"/>
          <w:szCs w:val="18"/>
        </w:rPr>
      </w:pPr>
      <w:r w:rsidRPr="00FC2E50">
        <w:rPr>
          <w:rFonts w:ascii="Arial" w:hAnsi="Arial" w:cs="Arial"/>
          <w:b/>
          <w:bCs/>
          <w:color w:val="660066"/>
          <w:sz w:val="18"/>
          <w:szCs w:val="18"/>
        </w:rPr>
        <w:t xml:space="preserve">You </w:t>
      </w:r>
      <w:r w:rsidR="000B1B07" w:rsidRPr="00FC2E50">
        <w:rPr>
          <w:rFonts w:ascii="Arial" w:hAnsi="Arial" w:cs="Arial"/>
          <w:b/>
          <w:bCs/>
          <w:color w:val="660066"/>
          <w:sz w:val="18"/>
          <w:szCs w:val="18"/>
        </w:rPr>
        <w:t>do not</w:t>
      </w:r>
      <w:r w:rsidRPr="00FC2E50">
        <w:rPr>
          <w:rFonts w:ascii="Arial" w:hAnsi="Arial" w:cs="Arial"/>
          <w:b/>
          <w:bCs/>
          <w:color w:val="660066"/>
          <w:sz w:val="18"/>
          <w:szCs w:val="18"/>
        </w:rPr>
        <w:t xml:space="preserve"> make him </w:t>
      </w:r>
      <w:r w:rsidR="0066769D" w:rsidRPr="00FC2E50">
        <w:rPr>
          <w:rFonts w:ascii="Arial" w:hAnsi="Arial" w:cs="Arial"/>
          <w:b/>
          <w:bCs/>
          <w:color w:val="660066"/>
          <w:sz w:val="18"/>
          <w:szCs w:val="18"/>
        </w:rPr>
        <w:t>king</w:t>
      </w:r>
      <w:ins w:id="0" w:author="Ted Blair">
        <w:r w:rsidR="0066769D" w:rsidRPr="00FC2E50">
          <w:rPr>
            <w:rFonts w:ascii="Arial" w:hAnsi="Arial" w:cs="Arial"/>
            <w:b/>
            <w:bCs/>
            <w:color w:val="660066"/>
            <w:sz w:val="18"/>
            <w:szCs w:val="18"/>
          </w:rPr>
          <w:t>;</w:t>
        </w:r>
      </w:ins>
      <w:r w:rsidR="0066769D" w:rsidRPr="00FC2E50">
        <w:rPr>
          <w:rFonts w:ascii="Arial" w:hAnsi="Arial" w:cs="Arial"/>
          <w:b/>
          <w:bCs/>
          <w:color w:val="660066"/>
          <w:sz w:val="18"/>
          <w:szCs w:val="18"/>
        </w:rPr>
        <w:t xml:space="preserve"> </w:t>
      </w:r>
      <w:r w:rsidRPr="00FC2E50">
        <w:rPr>
          <w:rFonts w:ascii="Arial" w:hAnsi="Arial" w:cs="Arial"/>
          <w:b/>
          <w:bCs/>
          <w:color w:val="660066"/>
          <w:sz w:val="18"/>
          <w:szCs w:val="18"/>
        </w:rPr>
        <w:t xml:space="preserve">he is already king. We acknowledge his rule and reign and bow to his authority </w:t>
      </w:r>
      <w:ins w:id="1" w:author="Ted Blair">
        <w:r w:rsidR="00BE3E50" w:rsidRPr="00FC2E50">
          <w:rPr>
            <w:rFonts w:ascii="Arial" w:hAnsi="Arial" w:cs="Arial"/>
            <w:b/>
            <w:bCs/>
            <w:color w:val="660066"/>
            <w:sz w:val="18"/>
            <w:szCs w:val="18"/>
          </w:rPr>
          <w:t xml:space="preserve">and he receives us </w:t>
        </w:r>
      </w:ins>
      <w:r w:rsidRPr="00FC2E50">
        <w:rPr>
          <w:rFonts w:ascii="Arial" w:hAnsi="Arial" w:cs="Arial"/>
          <w:b/>
          <w:bCs/>
          <w:color w:val="660066"/>
          <w:sz w:val="18"/>
          <w:szCs w:val="18"/>
        </w:rPr>
        <w:t xml:space="preserve">thru the cross. </w:t>
      </w:r>
    </w:p>
    <w:p w14:paraId="08E0A4CB" w14:textId="29DE7BB2" w:rsidR="00353E8B" w:rsidRPr="00BA17A8" w:rsidRDefault="00D33F5C" w:rsidP="00FA795D">
      <w:pPr>
        <w:rPr>
          <w:rFonts w:ascii="Arial" w:eastAsia="Times New Roman" w:hAnsi="Arial" w:cs="Arial"/>
          <w:b/>
          <w:color w:val="660066"/>
          <w:sz w:val="20"/>
          <w:szCs w:val="18"/>
        </w:rPr>
      </w:pPr>
      <w:r w:rsidRPr="00FC2E50">
        <w:rPr>
          <w:rFonts w:ascii="Arial" w:hAnsi="Arial" w:cs="Arial"/>
          <w:b/>
          <w:bCs/>
          <w:color w:val="660066"/>
          <w:sz w:val="18"/>
          <w:szCs w:val="18"/>
        </w:rPr>
        <w:t xml:space="preserve">When we </w:t>
      </w:r>
      <w:proofErr w:type="gramStart"/>
      <w:r w:rsidRPr="00FC2E50">
        <w:rPr>
          <w:rFonts w:ascii="Arial" w:hAnsi="Arial" w:cs="Arial"/>
          <w:b/>
          <w:bCs/>
          <w:color w:val="660066"/>
          <w:sz w:val="18"/>
          <w:szCs w:val="18"/>
        </w:rPr>
        <w:t>do</w:t>
      </w:r>
      <w:proofErr w:type="gramEnd"/>
      <w:r w:rsidRPr="00FC2E50">
        <w:rPr>
          <w:rFonts w:ascii="Arial" w:hAnsi="Arial" w:cs="Arial"/>
          <w:b/>
          <w:bCs/>
          <w:color w:val="660066"/>
          <w:sz w:val="18"/>
          <w:szCs w:val="18"/>
        </w:rPr>
        <w:t xml:space="preserve"> we enjoy the benefits of his kingdom.</w:t>
      </w:r>
    </w:p>
    <w:sectPr w:rsidR="00353E8B" w:rsidRPr="00BA17A8" w:rsidSect="00AA23D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64C"/>
    <w:multiLevelType w:val="hybridMultilevel"/>
    <w:tmpl w:val="6520D31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9F07111"/>
    <w:multiLevelType w:val="hybridMultilevel"/>
    <w:tmpl w:val="C30632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40BB1"/>
    <w:multiLevelType w:val="hybridMultilevel"/>
    <w:tmpl w:val="580AE626"/>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7524"/>
    <w:multiLevelType w:val="hybridMultilevel"/>
    <w:tmpl w:val="8F3C918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4954892"/>
    <w:multiLevelType w:val="hybridMultilevel"/>
    <w:tmpl w:val="90D23D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85CFE"/>
    <w:multiLevelType w:val="hybridMultilevel"/>
    <w:tmpl w:val="7A24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3743F"/>
    <w:multiLevelType w:val="hybridMultilevel"/>
    <w:tmpl w:val="C96A6768"/>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E1861"/>
    <w:multiLevelType w:val="hybridMultilevel"/>
    <w:tmpl w:val="D0828522"/>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4771"/>
    <w:multiLevelType w:val="hybridMultilevel"/>
    <w:tmpl w:val="0EDA0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8936F1"/>
    <w:multiLevelType w:val="hybridMultilevel"/>
    <w:tmpl w:val="E9585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F7CF2"/>
    <w:multiLevelType w:val="hybridMultilevel"/>
    <w:tmpl w:val="7E7E1D1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3C75CE"/>
    <w:multiLevelType w:val="hybridMultilevel"/>
    <w:tmpl w:val="41389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9875AD"/>
    <w:multiLevelType w:val="hybridMultilevel"/>
    <w:tmpl w:val="9584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906FA0"/>
    <w:multiLevelType w:val="hybridMultilevel"/>
    <w:tmpl w:val="22509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AA17E50"/>
    <w:multiLevelType w:val="hybridMultilevel"/>
    <w:tmpl w:val="4CA26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FD1506"/>
    <w:multiLevelType w:val="hybridMultilevel"/>
    <w:tmpl w:val="80C8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651F6"/>
    <w:multiLevelType w:val="hybridMultilevel"/>
    <w:tmpl w:val="13A2B67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CFC5C22"/>
    <w:multiLevelType w:val="hybridMultilevel"/>
    <w:tmpl w:val="59C432B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5E4E15"/>
    <w:multiLevelType w:val="hybridMultilevel"/>
    <w:tmpl w:val="7BD05AE0"/>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F696380"/>
    <w:multiLevelType w:val="hybridMultilevel"/>
    <w:tmpl w:val="D93A18B0"/>
    <w:lvl w:ilvl="0" w:tplc="542CB6DA">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6B4C64"/>
    <w:multiLevelType w:val="hybridMultilevel"/>
    <w:tmpl w:val="B09A9A3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C576656"/>
    <w:multiLevelType w:val="hybridMultilevel"/>
    <w:tmpl w:val="A10AA34E"/>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1865"/>
    <w:multiLevelType w:val="hybridMultilevel"/>
    <w:tmpl w:val="40DCBD72"/>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A7A9E"/>
    <w:multiLevelType w:val="hybridMultilevel"/>
    <w:tmpl w:val="9D88F6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42C08"/>
    <w:multiLevelType w:val="hybridMultilevel"/>
    <w:tmpl w:val="62609C2E"/>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89427B"/>
    <w:multiLevelType w:val="hybridMultilevel"/>
    <w:tmpl w:val="E7C86A2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FCE6E73"/>
    <w:multiLevelType w:val="hybridMultilevel"/>
    <w:tmpl w:val="0CD24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EC4D7D"/>
    <w:multiLevelType w:val="hybridMultilevel"/>
    <w:tmpl w:val="0CA4347C"/>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A072E"/>
    <w:multiLevelType w:val="hybridMultilevel"/>
    <w:tmpl w:val="4FAC0B58"/>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E27AF"/>
    <w:multiLevelType w:val="hybridMultilevel"/>
    <w:tmpl w:val="2F3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3"/>
  </w:num>
  <w:num w:numId="4">
    <w:abstractNumId w:val="29"/>
  </w:num>
  <w:num w:numId="5">
    <w:abstractNumId w:val="26"/>
  </w:num>
  <w:num w:numId="6">
    <w:abstractNumId w:val="4"/>
  </w:num>
  <w:num w:numId="7">
    <w:abstractNumId w:val="14"/>
  </w:num>
  <w:num w:numId="8">
    <w:abstractNumId w:val="9"/>
  </w:num>
  <w:num w:numId="9">
    <w:abstractNumId w:val="11"/>
  </w:num>
  <w:num w:numId="10">
    <w:abstractNumId w:val="1"/>
  </w:num>
  <w:num w:numId="11">
    <w:abstractNumId w:val="12"/>
  </w:num>
  <w:num w:numId="12">
    <w:abstractNumId w:val="18"/>
  </w:num>
  <w:num w:numId="13">
    <w:abstractNumId w:val="8"/>
  </w:num>
  <w:num w:numId="14">
    <w:abstractNumId w:val="15"/>
  </w:num>
  <w:num w:numId="15">
    <w:abstractNumId w:val="24"/>
  </w:num>
  <w:num w:numId="16">
    <w:abstractNumId w:val="13"/>
  </w:num>
  <w:num w:numId="17">
    <w:abstractNumId w:val="6"/>
  </w:num>
  <w:num w:numId="18">
    <w:abstractNumId w:val="22"/>
  </w:num>
  <w:num w:numId="19">
    <w:abstractNumId w:val="2"/>
  </w:num>
  <w:num w:numId="20">
    <w:abstractNumId w:val="28"/>
  </w:num>
  <w:num w:numId="21">
    <w:abstractNumId w:val="19"/>
  </w:num>
  <w:num w:numId="22">
    <w:abstractNumId w:val="7"/>
  </w:num>
  <w:num w:numId="23">
    <w:abstractNumId w:val="21"/>
  </w:num>
  <w:num w:numId="24">
    <w:abstractNumId w:val="27"/>
  </w:num>
  <w:num w:numId="25">
    <w:abstractNumId w:val="17"/>
  </w:num>
  <w:num w:numId="26">
    <w:abstractNumId w:val="10"/>
  </w:num>
  <w:num w:numId="27">
    <w:abstractNumId w:val="25"/>
  </w:num>
  <w:num w:numId="28">
    <w:abstractNumId w:val="3"/>
  </w:num>
  <w:num w:numId="29">
    <w:abstractNumId w:val="20"/>
  </w:num>
  <w:num w:numId="30">
    <w:abstractNumId w:val="16"/>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d Blair">
    <w15:presenceInfo w15:providerId="None" w15:userId="Ted Bl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05"/>
    <w:rsid w:val="00002B64"/>
    <w:rsid w:val="00005CA9"/>
    <w:rsid w:val="00010497"/>
    <w:rsid w:val="00015489"/>
    <w:rsid w:val="0002199B"/>
    <w:rsid w:val="00027699"/>
    <w:rsid w:val="00034D33"/>
    <w:rsid w:val="00036DB9"/>
    <w:rsid w:val="00040823"/>
    <w:rsid w:val="00041FE8"/>
    <w:rsid w:val="000442A9"/>
    <w:rsid w:val="00051EA1"/>
    <w:rsid w:val="000601CD"/>
    <w:rsid w:val="00066D75"/>
    <w:rsid w:val="00066DA4"/>
    <w:rsid w:val="000750BA"/>
    <w:rsid w:val="00075FF5"/>
    <w:rsid w:val="00080B13"/>
    <w:rsid w:val="00082C1F"/>
    <w:rsid w:val="0009075A"/>
    <w:rsid w:val="000929E7"/>
    <w:rsid w:val="0009595D"/>
    <w:rsid w:val="000A2DBA"/>
    <w:rsid w:val="000A3393"/>
    <w:rsid w:val="000B1B07"/>
    <w:rsid w:val="000B2E45"/>
    <w:rsid w:val="000B55EF"/>
    <w:rsid w:val="000C2375"/>
    <w:rsid w:val="000C5AB6"/>
    <w:rsid w:val="000D0325"/>
    <w:rsid w:val="000D2B6E"/>
    <w:rsid w:val="000D3E27"/>
    <w:rsid w:val="000E2391"/>
    <w:rsid w:val="000E479C"/>
    <w:rsid w:val="000F01FD"/>
    <w:rsid w:val="000F47E5"/>
    <w:rsid w:val="000F4EBF"/>
    <w:rsid w:val="000F6F9F"/>
    <w:rsid w:val="0010015C"/>
    <w:rsid w:val="001012A0"/>
    <w:rsid w:val="001042B9"/>
    <w:rsid w:val="00106FB2"/>
    <w:rsid w:val="00115E6A"/>
    <w:rsid w:val="001179FA"/>
    <w:rsid w:val="00132E53"/>
    <w:rsid w:val="00136235"/>
    <w:rsid w:val="0014683F"/>
    <w:rsid w:val="00154464"/>
    <w:rsid w:val="00154D7A"/>
    <w:rsid w:val="00162F8D"/>
    <w:rsid w:val="0016713C"/>
    <w:rsid w:val="0017147C"/>
    <w:rsid w:val="00172FD4"/>
    <w:rsid w:val="00175DB5"/>
    <w:rsid w:val="0018032E"/>
    <w:rsid w:val="001850F3"/>
    <w:rsid w:val="00191C80"/>
    <w:rsid w:val="001942ED"/>
    <w:rsid w:val="00194BCA"/>
    <w:rsid w:val="00195074"/>
    <w:rsid w:val="001A1779"/>
    <w:rsid w:val="001A3A81"/>
    <w:rsid w:val="001B73CD"/>
    <w:rsid w:val="001D76B4"/>
    <w:rsid w:val="001E17FB"/>
    <w:rsid w:val="001E7238"/>
    <w:rsid w:val="001F0364"/>
    <w:rsid w:val="002049E4"/>
    <w:rsid w:val="00210D8E"/>
    <w:rsid w:val="002219EF"/>
    <w:rsid w:val="002321BF"/>
    <w:rsid w:val="0024786C"/>
    <w:rsid w:val="002555A2"/>
    <w:rsid w:val="00260692"/>
    <w:rsid w:val="00266450"/>
    <w:rsid w:val="00266582"/>
    <w:rsid w:val="00272456"/>
    <w:rsid w:val="002812C2"/>
    <w:rsid w:val="002841C4"/>
    <w:rsid w:val="00290F6B"/>
    <w:rsid w:val="0029372A"/>
    <w:rsid w:val="00294FE5"/>
    <w:rsid w:val="002A05C7"/>
    <w:rsid w:val="002A3132"/>
    <w:rsid w:val="002A3C76"/>
    <w:rsid w:val="002B2377"/>
    <w:rsid w:val="002C1BB5"/>
    <w:rsid w:val="002C344D"/>
    <w:rsid w:val="002C58F9"/>
    <w:rsid w:val="002C6A12"/>
    <w:rsid w:val="002C7028"/>
    <w:rsid w:val="002D0525"/>
    <w:rsid w:val="002D69DF"/>
    <w:rsid w:val="002F12DA"/>
    <w:rsid w:val="002F51A0"/>
    <w:rsid w:val="0032586D"/>
    <w:rsid w:val="00326AD5"/>
    <w:rsid w:val="00334B01"/>
    <w:rsid w:val="00346323"/>
    <w:rsid w:val="00353E8B"/>
    <w:rsid w:val="003602F2"/>
    <w:rsid w:val="00360C17"/>
    <w:rsid w:val="003676C2"/>
    <w:rsid w:val="00370782"/>
    <w:rsid w:val="0037494D"/>
    <w:rsid w:val="00376F0F"/>
    <w:rsid w:val="00386A21"/>
    <w:rsid w:val="00387167"/>
    <w:rsid w:val="003A0C20"/>
    <w:rsid w:val="003A0F87"/>
    <w:rsid w:val="003A24DF"/>
    <w:rsid w:val="003B4C1A"/>
    <w:rsid w:val="003C677D"/>
    <w:rsid w:val="003D6FF1"/>
    <w:rsid w:val="003F557A"/>
    <w:rsid w:val="003F6980"/>
    <w:rsid w:val="0040026C"/>
    <w:rsid w:val="00401531"/>
    <w:rsid w:val="00403412"/>
    <w:rsid w:val="0040649E"/>
    <w:rsid w:val="0041431E"/>
    <w:rsid w:val="0042010A"/>
    <w:rsid w:val="00430481"/>
    <w:rsid w:val="00433C46"/>
    <w:rsid w:val="00433FE0"/>
    <w:rsid w:val="00440EC4"/>
    <w:rsid w:val="00440F5B"/>
    <w:rsid w:val="00442708"/>
    <w:rsid w:val="00442996"/>
    <w:rsid w:val="00445F4A"/>
    <w:rsid w:val="004507C9"/>
    <w:rsid w:val="004513FA"/>
    <w:rsid w:val="004554F3"/>
    <w:rsid w:val="0047513B"/>
    <w:rsid w:val="00480297"/>
    <w:rsid w:val="004810D4"/>
    <w:rsid w:val="00484DDE"/>
    <w:rsid w:val="004919C7"/>
    <w:rsid w:val="004A648D"/>
    <w:rsid w:val="004A65D9"/>
    <w:rsid w:val="004A7415"/>
    <w:rsid w:val="004B032D"/>
    <w:rsid w:val="004B069C"/>
    <w:rsid w:val="004B2871"/>
    <w:rsid w:val="004C45BB"/>
    <w:rsid w:val="004C6DDA"/>
    <w:rsid w:val="004D35CD"/>
    <w:rsid w:val="004E2C12"/>
    <w:rsid w:val="004F5DF2"/>
    <w:rsid w:val="004F6C50"/>
    <w:rsid w:val="0050083A"/>
    <w:rsid w:val="00503ADB"/>
    <w:rsid w:val="005068DF"/>
    <w:rsid w:val="00525E00"/>
    <w:rsid w:val="0052686B"/>
    <w:rsid w:val="00541EBD"/>
    <w:rsid w:val="00556197"/>
    <w:rsid w:val="00562089"/>
    <w:rsid w:val="00586628"/>
    <w:rsid w:val="005873DC"/>
    <w:rsid w:val="00596321"/>
    <w:rsid w:val="005B0347"/>
    <w:rsid w:val="005B0555"/>
    <w:rsid w:val="005B3ED2"/>
    <w:rsid w:val="005C4067"/>
    <w:rsid w:val="005D33AA"/>
    <w:rsid w:val="005D3C8B"/>
    <w:rsid w:val="005E2D14"/>
    <w:rsid w:val="005E4BE8"/>
    <w:rsid w:val="005E544C"/>
    <w:rsid w:val="005F118B"/>
    <w:rsid w:val="005F1F1D"/>
    <w:rsid w:val="005F4BDC"/>
    <w:rsid w:val="00603EBE"/>
    <w:rsid w:val="00604B12"/>
    <w:rsid w:val="00612E3E"/>
    <w:rsid w:val="00620D1B"/>
    <w:rsid w:val="00630921"/>
    <w:rsid w:val="0063605E"/>
    <w:rsid w:val="00641324"/>
    <w:rsid w:val="006463DF"/>
    <w:rsid w:val="00655C04"/>
    <w:rsid w:val="006643B2"/>
    <w:rsid w:val="006661C0"/>
    <w:rsid w:val="0066769D"/>
    <w:rsid w:val="00677731"/>
    <w:rsid w:val="00690062"/>
    <w:rsid w:val="00691678"/>
    <w:rsid w:val="006947BC"/>
    <w:rsid w:val="006A4462"/>
    <w:rsid w:val="006A5B1A"/>
    <w:rsid w:val="006B34DB"/>
    <w:rsid w:val="006C356B"/>
    <w:rsid w:val="006C40F1"/>
    <w:rsid w:val="006C46C1"/>
    <w:rsid w:val="006D0A0A"/>
    <w:rsid w:val="006E2081"/>
    <w:rsid w:val="006E61C1"/>
    <w:rsid w:val="0070324F"/>
    <w:rsid w:val="00704084"/>
    <w:rsid w:val="00717AA9"/>
    <w:rsid w:val="00733D3A"/>
    <w:rsid w:val="00735F9A"/>
    <w:rsid w:val="007366E0"/>
    <w:rsid w:val="00742FC4"/>
    <w:rsid w:val="00763E20"/>
    <w:rsid w:val="007702EA"/>
    <w:rsid w:val="007A4170"/>
    <w:rsid w:val="007B0C23"/>
    <w:rsid w:val="007B2972"/>
    <w:rsid w:val="007B4414"/>
    <w:rsid w:val="007D2F42"/>
    <w:rsid w:val="007D35E5"/>
    <w:rsid w:val="007E3EBA"/>
    <w:rsid w:val="007F268C"/>
    <w:rsid w:val="007F5B9A"/>
    <w:rsid w:val="007F676E"/>
    <w:rsid w:val="00803400"/>
    <w:rsid w:val="00810949"/>
    <w:rsid w:val="00811B2E"/>
    <w:rsid w:val="008156C1"/>
    <w:rsid w:val="00825AB7"/>
    <w:rsid w:val="0083581D"/>
    <w:rsid w:val="00844734"/>
    <w:rsid w:val="00846CA1"/>
    <w:rsid w:val="00861099"/>
    <w:rsid w:val="00866638"/>
    <w:rsid w:val="00870B5D"/>
    <w:rsid w:val="00883FBF"/>
    <w:rsid w:val="008911C9"/>
    <w:rsid w:val="008914D5"/>
    <w:rsid w:val="008A19F5"/>
    <w:rsid w:val="008B6ACA"/>
    <w:rsid w:val="008C52FD"/>
    <w:rsid w:val="008C5A81"/>
    <w:rsid w:val="008D5BD8"/>
    <w:rsid w:val="008D7A65"/>
    <w:rsid w:val="008E0778"/>
    <w:rsid w:val="008F1470"/>
    <w:rsid w:val="008F2258"/>
    <w:rsid w:val="008F2DBA"/>
    <w:rsid w:val="008F5648"/>
    <w:rsid w:val="008F5B69"/>
    <w:rsid w:val="008F68AA"/>
    <w:rsid w:val="008F7267"/>
    <w:rsid w:val="00913492"/>
    <w:rsid w:val="009172C3"/>
    <w:rsid w:val="009218F2"/>
    <w:rsid w:val="0092583D"/>
    <w:rsid w:val="00927D1F"/>
    <w:rsid w:val="0093447C"/>
    <w:rsid w:val="00934EEA"/>
    <w:rsid w:val="00941DEF"/>
    <w:rsid w:val="0095219D"/>
    <w:rsid w:val="00957DA2"/>
    <w:rsid w:val="00966C87"/>
    <w:rsid w:val="0097200B"/>
    <w:rsid w:val="00986025"/>
    <w:rsid w:val="009927A0"/>
    <w:rsid w:val="009958CF"/>
    <w:rsid w:val="009A0254"/>
    <w:rsid w:val="009A0412"/>
    <w:rsid w:val="009A5F5E"/>
    <w:rsid w:val="009B58E3"/>
    <w:rsid w:val="009B6D0A"/>
    <w:rsid w:val="009C312C"/>
    <w:rsid w:val="009D121A"/>
    <w:rsid w:val="009D3CC0"/>
    <w:rsid w:val="009D42EA"/>
    <w:rsid w:val="009D7C10"/>
    <w:rsid w:val="009F5CFE"/>
    <w:rsid w:val="00A05368"/>
    <w:rsid w:val="00A148C7"/>
    <w:rsid w:val="00A176A0"/>
    <w:rsid w:val="00A21304"/>
    <w:rsid w:val="00A23092"/>
    <w:rsid w:val="00A2551E"/>
    <w:rsid w:val="00A30EED"/>
    <w:rsid w:val="00A4023E"/>
    <w:rsid w:val="00A4125B"/>
    <w:rsid w:val="00A4378E"/>
    <w:rsid w:val="00A43812"/>
    <w:rsid w:val="00A527A8"/>
    <w:rsid w:val="00A706F6"/>
    <w:rsid w:val="00A7348D"/>
    <w:rsid w:val="00A740E6"/>
    <w:rsid w:val="00A740F4"/>
    <w:rsid w:val="00A74571"/>
    <w:rsid w:val="00A80D46"/>
    <w:rsid w:val="00A814E2"/>
    <w:rsid w:val="00A8187D"/>
    <w:rsid w:val="00A852CD"/>
    <w:rsid w:val="00A86608"/>
    <w:rsid w:val="00AA23DC"/>
    <w:rsid w:val="00AA4F22"/>
    <w:rsid w:val="00AA62C4"/>
    <w:rsid w:val="00AA7B75"/>
    <w:rsid w:val="00AB07F7"/>
    <w:rsid w:val="00AB4160"/>
    <w:rsid w:val="00AD0697"/>
    <w:rsid w:val="00AD7609"/>
    <w:rsid w:val="00AE0A9C"/>
    <w:rsid w:val="00AE2C7C"/>
    <w:rsid w:val="00AE3488"/>
    <w:rsid w:val="00AE77D6"/>
    <w:rsid w:val="00AF1D90"/>
    <w:rsid w:val="00B00765"/>
    <w:rsid w:val="00B02769"/>
    <w:rsid w:val="00B061D4"/>
    <w:rsid w:val="00B06502"/>
    <w:rsid w:val="00B06605"/>
    <w:rsid w:val="00B120D5"/>
    <w:rsid w:val="00B16C66"/>
    <w:rsid w:val="00B20716"/>
    <w:rsid w:val="00B3057A"/>
    <w:rsid w:val="00B3103A"/>
    <w:rsid w:val="00B36AD5"/>
    <w:rsid w:val="00B36AFC"/>
    <w:rsid w:val="00B37F2E"/>
    <w:rsid w:val="00B5289D"/>
    <w:rsid w:val="00B53EDE"/>
    <w:rsid w:val="00B54DB4"/>
    <w:rsid w:val="00B61094"/>
    <w:rsid w:val="00B63012"/>
    <w:rsid w:val="00B72225"/>
    <w:rsid w:val="00B747FD"/>
    <w:rsid w:val="00B77EBA"/>
    <w:rsid w:val="00B85D22"/>
    <w:rsid w:val="00B9206F"/>
    <w:rsid w:val="00B94D2D"/>
    <w:rsid w:val="00BA0EFD"/>
    <w:rsid w:val="00BA17A8"/>
    <w:rsid w:val="00BA3489"/>
    <w:rsid w:val="00BB30DE"/>
    <w:rsid w:val="00BB3877"/>
    <w:rsid w:val="00BB48A3"/>
    <w:rsid w:val="00BC205C"/>
    <w:rsid w:val="00BC55B0"/>
    <w:rsid w:val="00BC644A"/>
    <w:rsid w:val="00BD2144"/>
    <w:rsid w:val="00BD28EB"/>
    <w:rsid w:val="00BE0068"/>
    <w:rsid w:val="00BE3E50"/>
    <w:rsid w:val="00BE7552"/>
    <w:rsid w:val="00BF11CC"/>
    <w:rsid w:val="00BF4BF0"/>
    <w:rsid w:val="00C0713E"/>
    <w:rsid w:val="00C14D01"/>
    <w:rsid w:val="00C17F4E"/>
    <w:rsid w:val="00C2720F"/>
    <w:rsid w:val="00C27E83"/>
    <w:rsid w:val="00C334B8"/>
    <w:rsid w:val="00C33D87"/>
    <w:rsid w:val="00C350B9"/>
    <w:rsid w:val="00C37D80"/>
    <w:rsid w:val="00C43C7D"/>
    <w:rsid w:val="00C466A8"/>
    <w:rsid w:val="00C50774"/>
    <w:rsid w:val="00C5719B"/>
    <w:rsid w:val="00C63371"/>
    <w:rsid w:val="00C77364"/>
    <w:rsid w:val="00C8243A"/>
    <w:rsid w:val="00C87605"/>
    <w:rsid w:val="00CA1C05"/>
    <w:rsid w:val="00CB3523"/>
    <w:rsid w:val="00CC094A"/>
    <w:rsid w:val="00CC1CF1"/>
    <w:rsid w:val="00CC61FB"/>
    <w:rsid w:val="00CE3625"/>
    <w:rsid w:val="00CF2537"/>
    <w:rsid w:val="00D1130F"/>
    <w:rsid w:val="00D133AB"/>
    <w:rsid w:val="00D15074"/>
    <w:rsid w:val="00D175C1"/>
    <w:rsid w:val="00D23726"/>
    <w:rsid w:val="00D27B3A"/>
    <w:rsid w:val="00D33F5C"/>
    <w:rsid w:val="00D36DAF"/>
    <w:rsid w:val="00D41614"/>
    <w:rsid w:val="00D45A53"/>
    <w:rsid w:val="00D524AD"/>
    <w:rsid w:val="00D53DAE"/>
    <w:rsid w:val="00D67F9F"/>
    <w:rsid w:val="00D80E75"/>
    <w:rsid w:val="00DA5003"/>
    <w:rsid w:val="00DA7A59"/>
    <w:rsid w:val="00DB0F34"/>
    <w:rsid w:val="00DB6D78"/>
    <w:rsid w:val="00DC2A5D"/>
    <w:rsid w:val="00DC39B6"/>
    <w:rsid w:val="00DD0DF1"/>
    <w:rsid w:val="00DD3617"/>
    <w:rsid w:val="00DD5BBB"/>
    <w:rsid w:val="00DD5CAD"/>
    <w:rsid w:val="00DE16AA"/>
    <w:rsid w:val="00DE5C5B"/>
    <w:rsid w:val="00E022D3"/>
    <w:rsid w:val="00E044A1"/>
    <w:rsid w:val="00E17654"/>
    <w:rsid w:val="00E256C6"/>
    <w:rsid w:val="00E31A85"/>
    <w:rsid w:val="00E33AE5"/>
    <w:rsid w:val="00E37E13"/>
    <w:rsid w:val="00E54102"/>
    <w:rsid w:val="00E60208"/>
    <w:rsid w:val="00E65307"/>
    <w:rsid w:val="00E7544E"/>
    <w:rsid w:val="00E765CA"/>
    <w:rsid w:val="00E843EA"/>
    <w:rsid w:val="00E87522"/>
    <w:rsid w:val="00EB6216"/>
    <w:rsid w:val="00EB790F"/>
    <w:rsid w:val="00EC2D00"/>
    <w:rsid w:val="00ED73EA"/>
    <w:rsid w:val="00EE3653"/>
    <w:rsid w:val="00EE4725"/>
    <w:rsid w:val="00EE6985"/>
    <w:rsid w:val="00EE7E56"/>
    <w:rsid w:val="00EF1F0E"/>
    <w:rsid w:val="00EF5DEF"/>
    <w:rsid w:val="00EF6538"/>
    <w:rsid w:val="00F02955"/>
    <w:rsid w:val="00F04FC8"/>
    <w:rsid w:val="00F13C7F"/>
    <w:rsid w:val="00F17854"/>
    <w:rsid w:val="00F20FA4"/>
    <w:rsid w:val="00F41F03"/>
    <w:rsid w:val="00F424F7"/>
    <w:rsid w:val="00F429F6"/>
    <w:rsid w:val="00F47500"/>
    <w:rsid w:val="00F635CF"/>
    <w:rsid w:val="00F65227"/>
    <w:rsid w:val="00F7056C"/>
    <w:rsid w:val="00F7363F"/>
    <w:rsid w:val="00F73B06"/>
    <w:rsid w:val="00F74C2F"/>
    <w:rsid w:val="00F75265"/>
    <w:rsid w:val="00F81FC7"/>
    <w:rsid w:val="00F900C8"/>
    <w:rsid w:val="00F949C9"/>
    <w:rsid w:val="00FA0622"/>
    <w:rsid w:val="00FA08D6"/>
    <w:rsid w:val="00FA795D"/>
    <w:rsid w:val="00FB5C7F"/>
    <w:rsid w:val="00FC2E50"/>
    <w:rsid w:val="00FF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11246B5"/>
  <w15:chartTrackingRefBased/>
  <w15:docId w15:val="{CDEB519D-314A-4DCE-952F-27C6E1A7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DA"/>
    <w:pPr>
      <w:ind w:left="720"/>
      <w:contextualSpacing/>
    </w:pPr>
  </w:style>
  <w:style w:type="paragraph" w:styleId="NormalWeb">
    <w:name w:val="Normal (Web)"/>
    <w:basedOn w:val="Normal"/>
    <w:semiHidden/>
    <w:unhideWhenUsed/>
    <w:rsid w:val="00846CA1"/>
    <w:pPr>
      <w:spacing w:before="100" w:beforeAutospacing="1" w:after="100" w:afterAutospacing="1"/>
    </w:pPr>
    <w:rPr>
      <w:rFonts w:ascii="Arial Unicode MS" w:eastAsia="Times New Roman" w:hAnsi="Arial Unicode MS" w:cs="Times New Roman"/>
      <w:sz w:val="24"/>
      <w:szCs w:val="24"/>
    </w:rPr>
  </w:style>
  <w:style w:type="paragraph" w:styleId="Revision">
    <w:name w:val="Revision"/>
    <w:hidden/>
    <w:uiPriority w:val="99"/>
    <w:semiHidden/>
    <w:rsid w:val="002841C4"/>
  </w:style>
  <w:style w:type="paragraph" w:styleId="BalloonText">
    <w:name w:val="Balloon Text"/>
    <w:basedOn w:val="Normal"/>
    <w:link w:val="BalloonTextChar"/>
    <w:uiPriority w:val="99"/>
    <w:semiHidden/>
    <w:unhideWhenUsed/>
    <w:rsid w:val="00284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228043">
      <w:bodyDiv w:val="1"/>
      <w:marLeft w:val="0"/>
      <w:marRight w:val="0"/>
      <w:marTop w:val="0"/>
      <w:marBottom w:val="0"/>
      <w:divBdr>
        <w:top w:val="none" w:sz="0" w:space="0" w:color="auto"/>
        <w:left w:val="none" w:sz="0" w:space="0" w:color="auto"/>
        <w:bottom w:val="none" w:sz="0" w:space="0" w:color="auto"/>
        <w:right w:val="none" w:sz="0" w:space="0" w:color="auto"/>
      </w:divBdr>
    </w:div>
    <w:div w:id="1702703417">
      <w:bodyDiv w:val="1"/>
      <w:marLeft w:val="0"/>
      <w:marRight w:val="0"/>
      <w:marTop w:val="0"/>
      <w:marBottom w:val="0"/>
      <w:divBdr>
        <w:top w:val="none" w:sz="0" w:space="0" w:color="auto"/>
        <w:left w:val="none" w:sz="0" w:space="0" w:color="auto"/>
        <w:bottom w:val="none" w:sz="0" w:space="0" w:color="auto"/>
        <w:right w:val="none" w:sz="0" w:space="0" w:color="auto"/>
      </w:divBdr>
    </w:div>
    <w:div w:id="20336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4472-E4BC-4D94-BDD2-DFBD42DC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5</cp:revision>
  <dcterms:created xsi:type="dcterms:W3CDTF">2020-04-17T22:03:00Z</dcterms:created>
  <dcterms:modified xsi:type="dcterms:W3CDTF">2020-04-17T22:04:00Z</dcterms:modified>
</cp:coreProperties>
</file>